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F40D" w14:textId="77777777" w:rsidR="009D2CD0" w:rsidRPr="00207AAD" w:rsidRDefault="009D2CD0" w:rsidP="00207AAD">
      <w:pPr>
        <w:tabs>
          <w:tab w:val="left" w:pos="360"/>
        </w:tabs>
        <w:spacing w:line="276" w:lineRule="auto"/>
        <w:jc w:val="right"/>
        <w:rPr>
          <w:b/>
          <w:iCs/>
          <w:sz w:val="22"/>
          <w:szCs w:val="22"/>
        </w:rPr>
      </w:pPr>
      <w:permStart w:id="24204683" w:edGrp="everyone"/>
      <w:permStart w:id="56770086" w:edGrp="everyone"/>
      <w:r w:rsidRPr="00207AAD">
        <w:rPr>
          <w:b/>
          <w:iCs/>
          <w:sz w:val="22"/>
          <w:szCs w:val="22"/>
        </w:rPr>
        <w:t xml:space="preserve">Утверждено </w:t>
      </w:r>
    </w:p>
    <w:p w14:paraId="48A1791A" w14:textId="42EC47DB" w:rsidR="009D2CD0" w:rsidRPr="00207AAD" w:rsidRDefault="009D2CD0" w:rsidP="00207AAD">
      <w:pPr>
        <w:tabs>
          <w:tab w:val="left" w:pos="360"/>
        </w:tabs>
        <w:spacing w:line="276" w:lineRule="auto"/>
        <w:jc w:val="right"/>
        <w:rPr>
          <w:b/>
          <w:iCs/>
          <w:sz w:val="22"/>
          <w:szCs w:val="22"/>
        </w:rPr>
      </w:pPr>
      <w:r w:rsidRPr="00207AAD">
        <w:rPr>
          <w:b/>
          <w:iCs/>
          <w:sz w:val="22"/>
          <w:szCs w:val="22"/>
        </w:rPr>
        <w:t xml:space="preserve">Советом директоров </w:t>
      </w:r>
      <w:r w:rsidR="003D3066" w:rsidRPr="00207AAD">
        <w:rPr>
          <w:b/>
          <w:iCs/>
          <w:sz w:val="22"/>
          <w:szCs w:val="22"/>
        </w:rPr>
        <w:t xml:space="preserve">АО </w:t>
      </w:r>
      <w:r w:rsidRPr="00207AAD">
        <w:rPr>
          <w:b/>
          <w:iCs/>
          <w:sz w:val="22"/>
          <w:szCs w:val="22"/>
        </w:rPr>
        <w:t>«ОРЭС</w:t>
      </w:r>
      <w:r w:rsidR="003D3066" w:rsidRPr="00207AAD">
        <w:rPr>
          <w:b/>
          <w:iCs/>
          <w:sz w:val="22"/>
          <w:szCs w:val="22"/>
        </w:rPr>
        <w:t>-</w:t>
      </w:r>
      <w:r w:rsidR="00435DD6" w:rsidRPr="00207AAD">
        <w:rPr>
          <w:b/>
          <w:iCs/>
          <w:sz w:val="22"/>
          <w:szCs w:val="22"/>
        </w:rPr>
        <w:t>Тамбов</w:t>
      </w:r>
      <w:r w:rsidRPr="00207AAD">
        <w:rPr>
          <w:b/>
          <w:iCs/>
          <w:sz w:val="22"/>
          <w:szCs w:val="22"/>
        </w:rPr>
        <w:t>»</w:t>
      </w:r>
    </w:p>
    <w:p w14:paraId="75AFC73D" w14:textId="67BD3450" w:rsidR="009D2CD0" w:rsidRPr="00207AAD" w:rsidRDefault="00341A86" w:rsidP="00207AAD">
      <w:pPr>
        <w:shd w:val="clear" w:color="auto" w:fill="FFFFFF"/>
        <w:spacing w:line="276" w:lineRule="auto"/>
        <w:jc w:val="right"/>
        <w:rPr>
          <w:b/>
          <w:bCs/>
          <w:spacing w:val="-5"/>
          <w:sz w:val="22"/>
          <w:szCs w:val="22"/>
        </w:rPr>
      </w:pPr>
      <w:r w:rsidRPr="00207AAD">
        <w:rPr>
          <w:b/>
          <w:bCs/>
          <w:spacing w:val="-5"/>
          <w:sz w:val="22"/>
          <w:szCs w:val="22"/>
        </w:rPr>
        <w:t xml:space="preserve"> </w:t>
      </w:r>
      <w:r w:rsidR="00177E5A" w:rsidRPr="00207AAD">
        <w:rPr>
          <w:b/>
          <w:bCs/>
          <w:spacing w:val="-5"/>
          <w:sz w:val="22"/>
          <w:szCs w:val="22"/>
        </w:rPr>
        <w:t>12 сентября</w:t>
      </w:r>
      <w:del w:id="0" w:author="Тамбов ОРЭС" w:date="2022-09-14T07:48:00Z">
        <w:r w:rsidR="00177E5A" w:rsidRPr="00207AAD" w:rsidDel="00207AAD">
          <w:rPr>
            <w:b/>
            <w:bCs/>
            <w:spacing w:val="-5"/>
            <w:sz w:val="22"/>
            <w:szCs w:val="22"/>
          </w:rPr>
          <w:delText xml:space="preserve"> </w:delText>
        </w:r>
      </w:del>
      <w:r w:rsidR="00177E5A" w:rsidRPr="00207AAD">
        <w:rPr>
          <w:b/>
          <w:bCs/>
          <w:spacing w:val="-5"/>
          <w:sz w:val="22"/>
          <w:szCs w:val="22"/>
        </w:rPr>
        <w:t xml:space="preserve"> </w:t>
      </w:r>
      <w:r w:rsidR="00276D21" w:rsidRPr="00207AAD">
        <w:rPr>
          <w:b/>
          <w:bCs/>
          <w:spacing w:val="-5"/>
          <w:sz w:val="22"/>
          <w:szCs w:val="22"/>
        </w:rPr>
        <w:t>2022</w:t>
      </w:r>
      <w:del w:id="1" w:author="Тамбов ОРЭС" w:date="2022-09-14T07:48:00Z">
        <w:r w:rsidR="009D2CD0" w:rsidRPr="00207AAD" w:rsidDel="00207AAD">
          <w:rPr>
            <w:b/>
            <w:bCs/>
            <w:spacing w:val="-5"/>
            <w:sz w:val="22"/>
            <w:szCs w:val="22"/>
          </w:rPr>
          <w:delText xml:space="preserve"> </w:delText>
        </w:r>
      </w:del>
      <w:r w:rsidR="009D2CD0" w:rsidRPr="00207AAD">
        <w:rPr>
          <w:b/>
          <w:bCs/>
          <w:spacing w:val="-5"/>
          <w:sz w:val="22"/>
          <w:szCs w:val="22"/>
        </w:rPr>
        <w:t xml:space="preserve"> года (протокол № </w:t>
      </w:r>
      <w:r w:rsidR="00AD74D6" w:rsidRPr="00207AAD">
        <w:rPr>
          <w:b/>
          <w:bCs/>
          <w:spacing w:val="-5"/>
          <w:sz w:val="22"/>
          <w:szCs w:val="22"/>
        </w:rPr>
        <w:t>11</w:t>
      </w:r>
      <w:r w:rsidR="009D2CD0" w:rsidRPr="00207AAD">
        <w:rPr>
          <w:b/>
          <w:bCs/>
          <w:spacing w:val="-5"/>
          <w:sz w:val="22"/>
          <w:szCs w:val="22"/>
        </w:rPr>
        <w:t>/</w:t>
      </w:r>
      <w:proofErr w:type="gramStart"/>
      <w:r w:rsidR="009D2CD0" w:rsidRPr="00207AAD">
        <w:rPr>
          <w:b/>
          <w:bCs/>
          <w:spacing w:val="-5"/>
          <w:sz w:val="22"/>
          <w:szCs w:val="22"/>
        </w:rPr>
        <w:t>202</w:t>
      </w:r>
      <w:r w:rsidR="00E36B43" w:rsidRPr="00207AAD">
        <w:rPr>
          <w:b/>
          <w:bCs/>
          <w:spacing w:val="-5"/>
          <w:sz w:val="22"/>
          <w:szCs w:val="22"/>
        </w:rPr>
        <w:t>2</w:t>
      </w:r>
      <w:r w:rsidR="009D2CD0" w:rsidRPr="00207AAD">
        <w:rPr>
          <w:b/>
          <w:bCs/>
          <w:spacing w:val="-5"/>
          <w:sz w:val="22"/>
          <w:szCs w:val="22"/>
        </w:rPr>
        <w:t xml:space="preserve"> )</w:t>
      </w:r>
      <w:proofErr w:type="gramEnd"/>
    </w:p>
    <w:permEnd w:id="24204683"/>
    <w:p w14:paraId="779D14CF" w14:textId="77777777" w:rsidR="00276D21" w:rsidRPr="00207AAD" w:rsidRDefault="00276D21" w:rsidP="00207AAD">
      <w:pPr>
        <w:tabs>
          <w:tab w:val="left" w:pos="0"/>
        </w:tabs>
        <w:jc w:val="center"/>
        <w:rPr>
          <w:b/>
          <w:bCs/>
          <w:sz w:val="22"/>
          <w:szCs w:val="22"/>
        </w:rPr>
      </w:pPr>
    </w:p>
    <w:p w14:paraId="603452FE" w14:textId="77777777" w:rsidR="00276D21" w:rsidRPr="00207AAD" w:rsidRDefault="00276D21" w:rsidP="00207AAD">
      <w:pPr>
        <w:tabs>
          <w:tab w:val="left" w:pos="0"/>
        </w:tabs>
        <w:jc w:val="center"/>
        <w:rPr>
          <w:b/>
          <w:bCs/>
          <w:sz w:val="22"/>
          <w:szCs w:val="22"/>
        </w:rPr>
      </w:pPr>
    </w:p>
    <w:p w14:paraId="5260B59C" w14:textId="77777777" w:rsidR="00276D21" w:rsidRPr="00207AAD" w:rsidRDefault="00276D21" w:rsidP="00207AAD">
      <w:pPr>
        <w:tabs>
          <w:tab w:val="left" w:pos="0"/>
        </w:tabs>
        <w:jc w:val="center"/>
        <w:rPr>
          <w:b/>
          <w:bCs/>
          <w:sz w:val="22"/>
          <w:szCs w:val="22"/>
        </w:rPr>
      </w:pPr>
    </w:p>
    <w:p w14:paraId="63240B9E" w14:textId="77777777" w:rsidR="00276D21" w:rsidRPr="00207AAD" w:rsidRDefault="00276D21" w:rsidP="00207AAD">
      <w:pPr>
        <w:tabs>
          <w:tab w:val="left" w:pos="0"/>
        </w:tabs>
        <w:jc w:val="center"/>
        <w:rPr>
          <w:b/>
          <w:bCs/>
          <w:sz w:val="22"/>
          <w:szCs w:val="22"/>
        </w:rPr>
      </w:pPr>
    </w:p>
    <w:p w14:paraId="78DEA674" w14:textId="77777777" w:rsidR="00276D21" w:rsidRPr="00207AAD" w:rsidRDefault="00276D21" w:rsidP="00207AAD">
      <w:pPr>
        <w:tabs>
          <w:tab w:val="left" w:pos="0"/>
        </w:tabs>
        <w:jc w:val="center"/>
        <w:rPr>
          <w:b/>
          <w:bCs/>
          <w:sz w:val="22"/>
          <w:szCs w:val="22"/>
        </w:rPr>
      </w:pPr>
    </w:p>
    <w:p w14:paraId="10A4AC3A" w14:textId="77777777" w:rsidR="00276D21" w:rsidRPr="00207AAD" w:rsidRDefault="00276D21" w:rsidP="00207AAD">
      <w:pPr>
        <w:tabs>
          <w:tab w:val="left" w:pos="0"/>
        </w:tabs>
        <w:jc w:val="center"/>
        <w:rPr>
          <w:b/>
          <w:bCs/>
          <w:sz w:val="22"/>
          <w:szCs w:val="22"/>
        </w:rPr>
      </w:pPr>
    </w:p>
    <w:p w14:paraId="186FD8C2" w14:textId="77777777" w:rsidR="00276D21" w:rsidRPr="00207AAD" w:rsidRDefault="00276D21" w:rsidP="00207AAD">
      <w:pPr>
        <w:tabs>
          <w:tab w:val="left" w:pos="0"/>
        </w:tabs>
        <w:jc w:val="center"/>
        <w:rPr>
          <w:b/>
          <w:bCs/>
          <w:sz w:val="22"/>
          <w:szCs w:val="22"/>
        </w:rPr>
      </w:pPr>
    </w:p>
    <w:p w14:paraId="15DB39FC" w14:textId="77777777" w:rsidR="00276D21" w:rsidRPr="00207AAD" w:rsidRDefault="00276D21" w:rsidP="00207AAD">
      <w:pPr>
        <w:tabs>
          <w:tab w:val="left" w:pos="0"/>
        </w:tabs>
        <w:jc w:val="center"/>
        <w:rPr>
          <w:b/>
          <w:bCs/>
          <w:sz w:val="22"/>
          <w:szCs w:val="22"/>
        </w:rPr>
      </w:pPr>
    </w:p>
    <w:p w14:paraId="164C322B" w14:textId="77777777" w:rsidR="00276D21" w:rsidRPr="00207AAD" w:rsidRDefault="00276D21" w:rsidP="00207AAD">
      <w:pPr>
        <w:tabs>
          <w:tab w:val="left" w:pos="0"/>
        </w:tabs>
        <w:jc w:val="center"/>
        <w:rPr>
          <w:b/>
          <w:bCs/>
          <w:sz w:val="22"/>
          <w:szCs w:val="22"/>
        </w:rPr>
      </w:pPr>
    </w:p>
    <w:p w14:paraId="042D6940" w14:textId="77777777" w:rsidR="00276D21" w:rsidRPr="00207AAD" w:rsidRDefault="00276D21" w:rsidP="00207AAD">
      <w:pPr>
        <w:tabs>
          <w:tab w:val="left" w:pos="0"/>
        </w:tabs>
        <w:jc w:val="center"/>
        <w:rPr>
          <w:b/>
          <w:bCs/>
          <w:sz w:val="22"/>
          <w:szCs w:val="22"/>
        </w:rPr>
      </w:pPr>
    </w:p>
    <w:p w14:paraId="5D2B769E" w14:textId="77777777" w:rsidR="00276D21" w:rsidRPr="00207AAD" w:rsidRDefault="00276D21" w:rsidP="00207AAD">
      <w:pPr>
        <w:tabs>
          <w:tab w:val="left" w:pos="0"/>
        </w:tabs>
        <w:jc w:val="center"/>
        <w:rPr>
          <w:b/>
          <w:bCs/>
          <w:sz w:val="22"/>
          <w:szCs w:val="22"/>
        </w:rPr>
      </w:pPr>
    </w:p>
    <w:p w14:paraId="0D017E38" w14:textId="77777777" w:rsidR="009D2CD0" w:rsidRPr="00207AAD" w:rsidRDefault="009D2CD0" w:rsidP="00207AAD">
      <w:pPr>
        <w:tabs>
          <w:tab w:val="left" w:pos="0"/>
        </w:tabs>
        <w:jc w:val="center"/>
        <w:rPr>
          <w:b/>
          <w:bCs/>
          <w:sz w:val="22"/>
          <w:szCs w:val="22"/>
        </w:rPr>
      </w:pPr>
      <w:r w:rsidRPr="00207AAD">
        <w:rPr>
          <w:b/>
          <w:bCs/>
          <w:sz w:val="22"/>
          <w:szCs w:val="22"/>
        </w:rPr>
        <w:t xml:space="preserve">Положение о </w:t>
      </w:r>
    </w:p>
    <w:p w14:paraId="0D53DC53" w14:textId="77777777" w:rsidR="009D2CD0" w:rsidRPr="00207AAD" w:rsidRDefault="009D2CD0" w:rsidP="00207AAD">
      <w:pPr>
        <w:tabs>
          <w:tab w:val="left" w:pos="0"/>
        </w:tabs>
        <w:jc w:val="center"/>
        <w:rPr>
          <w:b/>
          <w:bCs/>
          <w:sz w:val="22"/>
          <w:szCs w:val="22"/>
        </w:rPr>
      </w:pPr>
      <w:r w:rsidRPr="00207AAD">
        <w:rPr>
          <w:b/>
          <w:bCs/>
          <w:sz w:val="22"/>
          <w:szCs w:val="22"/>
        </w:rPr>
        <w:t xml:space="preserve">проведении закупок товаров, работ, услуг </w:t>
      </w:r>
    </w:p>
    <w:p w14:paraId="6538158C" w14:textId="0386FD11" w:rsidR="009D2CD0" w:rsidRPr="00207AAD" w:rsidRDefault="009D2CD0" w:rsidP="00207AAD">
      <w:pPr>
        <w:tabs>
          <w:tab w:val="left" w:pos="0"/>
        </w:tabs>
        <w:jc w:val="center"/>
        <w:rPr>
          <w:b/>
          <w:bCs/>
          <w:sz w:val="22"/>
          <w:szCs w:val="22"/>
        </w:rPr>
      </w:pPr>
      <w:r w:rsidRPr="00207AAD">
        <w:rPr>
          <w:b/>
          <w:bCs/>
          <w:sz w:val="22"/>
          <w:szCs w:val="22"/>
        </w:rPr>
        <w:t>для нужд</w:t>
      </w:r>
      <w:permStart w:id="2080600898" w:edGrp="everyone"/>
      <w:r w:rsidRPr="00207AAD">
        <w:rPr>
          <w:b/>
          <w:bCs/>
          <w:sz w:val="22"/>
          <w:szCs w:val="22"/>
        </w:rPr>
        <w:t xml:space="preserve"> </w:t>
      </w:r>
      <w:r w:rsidR="003D3066" w:rsidRPr="00207AAD">
        <w:rPr>
          <w:b/>
          <w:bCs/>
          <w:sz w:val="22"/>
          <w:szCs w:val="22"/>
        </w:rPr>
        <w:t>акционерного общества</w:t>
      </w:r>
    </w:p>
    <w:permEnd w:id="2080600898"/>
    <w:p w14:paraId="339F7AF2" w14:textId="2C7C2E38" w:rsidR="009D2CD0" w:rsidRPr="00207AAD" w:rsidRDefault="009D2CD0" w:rsidP="00207AAD">
      <w:pPr>
        <w:tabs>
          <w:tab w:val="left" w:pos="0"/>
        </w:tabs>
        <w:jc w:val="center"/>
        <w:rPr>
          <w:b/>
          <w:bCs/>
          <w:sz w:val="22"/>
          <w:szCs w:val="22"/>
        </w:rPr>
      </w:pPr>
      <w:r w:rsidRPr="00207AAD">
        <w:rPr>
          <w:b/>
          <w:bCs/>
          <w:sz w:val="22"/>
          <w:szCs w:val="22"/>
        </w:rPr>
        <w:t xml:space="preserve">«Объединенные региональные электрические сети </w:t>
      </w:r>
      <w:r w:rsidR="00435DD6" w:rsidRPr="00207AAD">
        <w:rPr>
          <w:b/>
          <w:bCs/>
          <w:sz w:val="22"/>
          <w:szCs w:val="22"/>
        </w:rPr>
        <w:t>Тамбова</w:t>
      </w:r>
      <w:r w:rsidRPr="00207AAD">
        <w:rPr>
          <w:b/>
          <w:bCs/>
          <w:sz w:val="22"/>
          <w:szCs w:val="22"/>
        </w:rPr>
        <w:t xml:space="preserve">»  </w:t>
      </w:r>
    </w:p>
    <w:p w14:paraId="3E783E57" w14:textId="5D5DED4D" w:rsidR="00DE2ADD" w:rsidRPr="00207AAD" w:rsidRDefault="009D2CD0" w:rsidP="00207AAD">
      <w:pPr>
        <w:tabs>
          <w:tab w:val="left" w:pos="0"/>
        </w:tabs>
        <w:jc w:val="center"/>
        <w:rPr>
          <w:b/>
          <w:bCs/>
          <w:i/>
          <w:sz w:val="22"/>
          <w:szCs w:val="22"/>
        </w:rPr>
      </w:pPr>
      <w:r w:rsidRPr="00207AAD" w:rsidDel="009D2CD0">
        <w:rPr>
          <w:b/>
          <w:iCs/>
          <w:sz w:val="22"/>
          <w:szCs w:val="22"/>
        </w:rPr>
        <w:t xml:space="preserve"> </w:t>
      </w:r>
      <w:permEnd w:id="56770086"/>
      <w:r w:rsidR="00DE2ADD" w:rsidRPr="00207AAD">
        <w:rPr>
          <w:b/>
          <w:bCs/>
          <w:i/>
          <w:sz w:val="22"/>
          <w:szCs w:val="22"/>
        </w:rPr>
        <w:t>(</w:t>
      </w:r>
      <w:r w:rsidR="007B3DC2" w:rsidRPr="00207AAD">
        <w:rPr>
          <w:b/>
          <w:bCs/>
          <w:i/>
          <w:sz w:val="22"/>
          <w:szCs w:val="22"/>
        </w:rPr>
        <w:t>новая редакция</w:t>
      </w:r>
      <w:r w:rsidR="00DE2ADD" w:rsidRPr="00207AAD">
        <w:rPr>
          <w:b/>
          <w:bCs/>
          <w:i/>
          <w:sz w:val="22"/>
          <w:szCs w:val="22"/>
        </w:rPr>
        <w:t>)</w:t>
      </w:r>
    </w:p>
    <w:p w14:paraId="2CA80ACC" w14:textId="77777777" w:rsidR="00AC3E60" w:rsidRPr="00207AAD" w:rsidRDefault="00AC3E60" w:rsidP="00207AAD">
      <w:pPr>
        <w:tabs>
          <w:tab w:val="left" w:pos="0"/>
        </w:tabs>
        <w:ind w:firstLine="360"/>
        <w:jc w:val="center"/>
        <w:rPr>
          <w:b/>
          <w:bCs/>
          <w:sz w:val="22"/>
          <w:szCs w:val="22"/>
        </w:rPr>
      </w:pPr>
    </w:p>
    <w:p w14:paraId="45B309D4" w14:textId="77777777" w:rsidR="00AC3E60" w:rsidRPr="00207AAD" w:rsidRDefault="00AC3E60" w:rsidP="00207AAD">
      <w:pPr>
        <w:tabs>
          <w:tab w:val="left" w:pos="0"/>
        </w:tabs>
        <w:ind w:firstLine="360"/>
        <w:jc w:val="center"/>
        <w:rPr>
          <w:b/>
          <w:bCs/>
          <w:sz w:val="22"/>
          <w:szCs w:val="22"/>
        </w:rPr>
      </w:pPr>
    </w:p>
    <w:p w14:paraId="008CDC11" w14:textId="77777777" w:rsidR="00AC3E60" w:rsidRPr="00207AAD" w:rsidRDefault="00AC3E60" w:rsidP="00207AAD">
      <w:pPr>
        <w:tabs>
          <w:tab w:val="left" w:pos="0"/>
        </w:tabs>
        <w:ind w:firstLine="360"/>
        <w:jc w:val="center"/>
        <w:rPr>
          <w:b/>
          <w:bCs/>
          <w:sz w:val="22"/>
          <w:szCs w:val="22"/>
        </w:rPr>
      </w:pPr>
    </w:p>
    <w:p w14:paraId="36E327AE" w14:textId="77777777" w:rsidR="00AC3E60" w:rsidRPr="00207AAD" w:rsidRDefault="00AC3E60" w:rsidP="00207AAD">
      <w:pPr>
        <w:tabs>
          <w:tab w:val="left" w:pos="0"/>
        </w:tabs>
        <w:ind w:firstLine="360"/>
        <w:jc w:val="center"/>
        <w:rPr>
          <w:b/>
          <w:bCs/>
          <w:sz w:val="22"/>
          <w:szCs w:val="22"/>
        </w:rPr>
      </w:pPr>
    </w:p>
    <w:p w14:paraId="43761E32" w14:textId="77777777" w:rsidR="00AC3E60" w:rsidRPr="00207AAD" w:rsidRDefault="00AC3E60" w:rsidP="00207AAD">
      <w:pPr>
        <w:tabs>
          <w:tab w:val="left" w:pos="0"/>
          <w:tab w:val="left" w:pos="5250"/>
        </w:tabs>
        <w:ind w:firstLine="360"/>
        <w:rPr>
          <w:b/>
          <w:bCs/>
          <w:sz w:val="22"/>
          <w:szCs w:val="22"/>
        </w:rPr>
      </w:pPr>
      <w:r w:rsidRPr="00207AAD">
        <w:rPr>
          <w:b/>
          <w:bCs/>
          <w:sz w:val="22"/>
          <w:szCs w:val="22"/>
        </w:rPr>
        <w:tab/>
      </w:r>
    </w:p>
    <w:p w14:paraId="25713D41" w14:textId="77777777" w:rsidR="00AC3E60" w:rsidRPr="00207AAD" w:rsidRDefault="00AC3E60" w:rsidP="00207AAD">
      <w:pPr>
        <w:tabs>
          <w:tab w:val="left" w:pos="0"/>
        </w:tabs>
        <w:ind w:firstLine="360"/>
        <w:jc w:val="center"/>
        <w:rPr>
          <w:b/>
          <w:bCs/>
          <w:sz w:val="22"/>
          <w:szCs w:val="22"/>
        </w:rPr>
      </w:pPr>
    </w:p>
    <w:p w14:paraId="0447BF55" w14:textId="77777777" w:rsidR="00AC3E60" w:rsidRPr="00207AAD" w:rsidRDefault="00AC3E60" w:rsidP="00207AAD">
      <w:pPr>
        <w:tabs>
          <w:tab w:val="left" w:pos="0"/>
        </w:tabs>
        <w:ind w:firstLine="360"/>
        <w:jc w:val="center"/>
        <w:rPr>
          <w:b/>
          <w:bCs/>
          <w:sz w:val="22"/>
          <w:szCs w:val="22"/>
        </w:rPr>
      </w:pPr>
    </w:p>
    <w:p w14:paraId="4F83D5C0" w14:textId="77777777" w:rsidR="00AC3E60" w:rsidRPr="00207AAD" w:rsidRDefault="00AC3E60" w:rsidP="00207AAD">
      <w:pPr>
        <w:tabs>
          <w:tab w:val="left" w:pos="0"/>
        </w:tabs>
        <w:ind w:firstLine="360"/>
        <w:jc w:val="center"/>
        <w:rPr>
          <w:b/>
          <w:bCs/>
          <w:sz w:val="22"/>
          <w:szCs w:val="22"/>
        </w:rPr>
      </w:pPr>
    </w:p>
    <w:p w14:paraId="0FAC1798" w14:textId="77777777" w:rsidR="00AC3E60" w:rsidRPr="00207AAD" w:rsidRDefault="00AC3E60" w:rsidP="00207AAD">
      <w:pPr>
        <w:tabs>
          <w:tab w:val="left" w:pos="0"/>
        </w:tabs>
        <w:ind w:firstLine="360"/>
        <w:jc w:val="center"/>
        <w:rPr>
          <w:b/>
          <w:bCs/>
          <w:sz w:val="22"/>
          <w:szCs w:val="22"/>
        </w:rPr>
      </w:pPr>
    </w:p>
    <w:p w14:paraId="5811EAD3" w14:textId="77777777" w:rsidR="00AC3E60" w:rsidRPr="00207AAD" w:rsidRDefault="00AC3E60" w:rsidP="00207AAD">
      <w:pPr>
        <w:tabs>
          <w:tab w:val="left" w:pos="0"/>
        </w:tabs>
        <w:ind w:firstLine="360"/>
        <w:jc w:val="center"/>
        <w:rPr>
          <w:b/>
          <w:bCs/>
          <w:sz w:val="22"/>
          <w:szCs w:val="22"/>
        </w:rPr>
      </w:pPr>
    </w:p>
    <w:p w14:paraId="426A7ADE" w14:textId="77777777" w:rsidR="00AC3E60" w:rsidRPr="00207AAD" w:rsidRDefault="00AC3E60" w:rsidP="00207AAD">
      <w:pPr>
        <w:tabs>
          <w:tab w:val="left" w:pos="0"/>
          <w:tab w:val="left" w:pos="1134"/>
        </w:tabs>
        <w:ind w:firstLine="567"/>
        <w:jc w:val="center"/>
        <w:rPr>
          <w:b/>
          <w:bCs/>
          <w:sz w:val="22"/>
          <w:szCs w:val="22"/>
        </w:rPr>
      </w:pPr>
    </w:p>
    <w:p w14:paraId="09F864CD" w14:textId="441F2720" w:rsidR="00AC3E60" w:rsidRPr="00207AAD" w:rsidRDefault="00BF3F87" w:rsidP="00207AAD">
      <w:pPr>
        <w:tabs>
          <w:tab w:val="left" w:pos="0"/>
          <w:tab w:val="left" w:pos="1134"/>
        </w:tabs>
        <w:ind w:firstLine="567"/>
        <w:jc w:val="center"/>
        <w:rPr>
          <w:b/>
          <w:bCs/>
          <w:sz w:val="22"/>
          <w:szCs w:val="22"/>
        </w:rPr>
      </w:pPr>
      <w:r w:rsidRPr="00207AAD">
        <w:rPr>
          <w:b/>
          <w:bCs/>
          <w:sz w:val="22"/>
          <w:szCs w:val="22"/>
        </w:rPr>
        <w:t>2</w:t>
      </w:r>
      <w:r w:rsidRPr="00207AAD">
        <w:rPr>
          <w:b/>
          <w:bCs/>
          <w:sz w:val="22"/>
          <w:szCs w:val="22"/>
          <w:lang w:val="en-US"/>
        </w:rPr>
        <w:t>02</w:t>
      </w:r>
      <w:r w:rsidRPr="00207AAD">
        <w:rPr>
          <w:b/>
          <w:bCs/>
          <w:sz w:val="22"/>
          <w:szCs w:val="22"/>
        </w:rPr>
        <w:t xml:space="preserve">2 </w:t>
      </w:r>
      <w:r w:rsidR="00AC3E60" w:rsidRPr="00207AAD">
        <w:rPr>
          <w:b/>
          <w:bCs/>
          <w:sz w:val="22"/>
          <w:szCs w:val="22"/>
        </w:rPr>
        <w:t>г.</w:t>
      </w:r>
    </w:p>
    <w:p w14:paraId="0F887667" w14:textId="77777777" w:rsidR="00AC3E60" w:rsidRPr="00207AAD" w:rsidRDefault="00AC3E60" w:rsidP="00207AAD">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2"/>
          <w:szCs w:val="22"/>
        </w:rPr>
      </w:pPr>
      <w:r w:rsidRPr="00207AAD">
        <w:rPr>
          <w:b/>
          <w:bCs/>
          <w:sz w:val="22"/>
          <w:szCs w:val="22"/>
        </w:rPr>
        <w:br w:type="page"/>
      </w:r>
      <w:r w:rsidRPr="00207AAD">
        <w:rPr>
          <w:b/>
          <w:bCs/>
          <w:sz w:val="22"/>
          <w:szCs w:val="22"/>
        </w:rPr>
        <w:lastRenderedPageBreak/>
        <w:t>Общие положения</w:t>
      </w:r>
    </w:p>
    <w:p w14:paraId="65054E43" w14:textId="71B7815D" w:rsidR="00A34617" w:rsidRPr="00207AAD" w:rsidRDefault="00AC3E60" w:rsidP="00207AAD">
      <w:pPr>
        <w:pStyle w:val="afb"/>
        <w:numPr>
          <w:ilvl w:val="1"/>
          <w:numId w:val="3"/>
        </w:numPr>
        <w:tabs>
          <w:tab w:val="left" w:pos="1276"/>
        </w:tabs>
        <w:autoSpaceDE w:val="0"/>
        <w:autoSpaceDN w:val="0"/>
        <w:adjustRightInd w:val="0"/>
        <w:ind w:left="0" w:firstLine="567"/>
        <w:jc w:val="both"/>
        <w:rPr>
          <w:sz w:val="22"/>
          <w:szCs w:val="22"/>
          <w:lang w:eastAsia="ru-RU"/>
        </w:rPr>
      </w:pPr>
      <w:r w:rsidRPr="00207AAD">
        <w:rPr>
          <w:sz w:val="22"/>
          <w:szCs w:val="22"/>
        </w:rPr>
        <w:t xml:space="preserve">Положение о проведении закупок товаров, работ, услуг для </w:t>
      </w:r>
      <w:permStart w:id="292319543" w:edGrp="everyone"/>
      <w:r w:rsidR="009D2CD0" w:rsidRPr="00207AAD">
        <w:rPr>
          <w:sz w:val="22"/>
          <w:szCs w:val="22"/>
        </w:rPr>
        <w:t xml:space="preserve">нужд </w:t>
      </w:r>
      <w:r w:rsidR="003D3066" w:rsidRPr="00207AAD">
        <w:rPr>
          <w:sz w:val="22"/>
          <w:szCs w:val="22"/>
        </w:rPr>
        <w:t xml:space="preserve">АО </w:t>
      </w:r>
      <w:r w:rsidRPr="00207AAD">
        <w:rPr>
          <w:sz w:val="22"/>
          <w:szCs w:val="22"/>
        </w:rPr>
        <w:t>«ОРЭС-</w:t>
      </w:r>
      <w:r w:rsidR="00435DD6" w:rsidRPr="00207AAD">
        <w:rPr>
          <w:sz w:val="22"/>
          <w:szCs w:val="22"/>
        </w:rPr>
        <w:t>Тамбов</w:t>
      </w:r>
      <w:r w:rsidRPr="00207AAD">
        <w:rPr>
          <w:sz w:val="22"/>
          <w:szCs w:val="22"/>
        </w:rPr>
        <w:t>»</w:t>
      </w:r>
      <w:permEnd w:id="292319543"/>
      <w:r w:rsidRPr="00207AAD">
        <w:rPr>
          <w:sz w:val="22"/>
          <w:szCs w:val="22"/>
        </w:rPr>
        <w:t xml:space="preserve"> (далее – «Положение») является локальным нормативным актом</w:t>
      </w:r>
      <w:permStart w:id="608972016" w:edGrp="everyone"/>
      <w:r w:rsidR="00A34617" w:rsidRPr="00207AAD">
        <w:rPr>
          <w:sz w:val="22"/>
          <w:szCs w:val="22"/>
        </w:rPr>
        <w:t xml:space="preserve"> </w:t>
      </w:r>
      <w:r w:rsidR="003D3066" w:rsidRPr="00207AAD">
        <w:rPr>
          <w:sz w:val="22"/>
          <w:szCs w:val="22"/>
        </w:rPr>
        <w:t xml:space="preserve">АО  </w:t>
      </w:r>
      <w:r w:rsidR="00A34617" w:rsidRPr="00207AAD">
        <w:rPr>
          <w:sz w:val="22"/>
          <w:szCs w:val="22"/>
        </w:rPr>
        <w:t>«ОРЭС-</w:t>
      </w:r>
      <w:r w:rsidR="00435DD6" w:rsidRPr="00207AAD">
        <w:rPr>
          <w:sz w:val="22"/>
          <w:szCs w:val="22"/>
        </w:rPr>
        <w:t>Тамбов</w:t>
      </w:r>
      <w:r w:rsidR="00A34617" w:rsidRPr="00207AAD">
        <w:rPr>
          <w:sz w:val="22"/>
          <w:szCs w:val="22"/>
        </w:rPr>
        <w:t xml:space="preserve">» </w:t>
      </w:r>
      <w:permEnd w:id="608972016"/>
      <w:r w:rsidR="00A34617" w:rsidRPr="00207AAD">
        <w:rPr>
          <w:sz w:val="22"/>
          <w:szCs w:val="22"/>
        </w:rPr>
        <w:t xml:space="preserve">(далее – Заказчик), </w:t>
      </w:r>
      <w:permStart w:id="2069644141" w:edGrp="everyone"/>
      <w:r w:rsidR="00A34617" w:rsidRPr="00207AAD">
        <w:rPr>
          <w:sz w:val="22"/>
          <w:szCs w:val="22"/>
        </w:rPr>
        <w:t xml:space="preserve"> </w:t>
      </w:r>
      <w:r w:rsidR="00A34617" w:rsidRPr="00207AAD">
        <w:rPr>
          <w:sz w:val="22"/>
          <w:szCs w:val="22"/>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ermEnd w:id="2069644141"/>
    <w:p w14:paraId="4FAAC86E" w14:textId="77777777" w:rsidR="00DB5F3D" w:rsidRPr="00207AAD" w:rsidRDefault="00A34617" w:rsidP="00207AAD">
      <w:pPr>
        <w:pStyle w:val="HTML"/>
        <w:numPr>
          <w:ilvl w:val="1"/>
          <w:numId w:val="3"/>
        </w:numPr>
        <w:tabs>
          <w:tab w:val="clear" w:pos="916"/>
          <w:tab w:val="clear" w:pos="6412"/>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DB5F3D" w:rsidRPr="00207AAD">
        <w:rPr>
          <w:rFonts w:ascii="Times New Roman" w:hAnsi="Times New Roman" w:cs="Times New Roman"/>
          <w:sz w:val="22"/>
          <w:szCs w:val="22"/>
        </w:rPr>
        <w:t xml:space="preserve"> (далее – Закон № 223-ФЗ).</w:t>
      </w:r>
      <w:r w:rsidR="00DB5F3D" w:rsidRPr="00207AAD">
        <w:rPr>
          <w:rFonts w:ascii="Times New Roman" w:hAnsi="Times New Roman" w:cs="Times New Roman"/>
          <w:sz w:val="22"/>
          <w:szCs w:val="22"/>
        </w:rPr>
        <w:tab/>
      </w:r>
    </w:p>
    <w:p w14:paraId="48F965FB" w14:textId="4A8C7DAF" w:rsidR="00A34617" w:rsidRPr="00207AAD" w:rsidRDefault="00A34617" w:rsidP="00207AAD">
      <w:pPr>
        <w:pStyle w:val="HTML"/>
        <w:numPr>
          <w:ilvl w:val="1"/>
          <w:numId w:val="3"/>
        </w:numPr>
        <w:tabs>
          <w:tab w:val="clear" w:pos="916"/>
          <w:tab w:val="clear" w:pos="6412"/>
          <w:tab w:val="left" w:pos="851"/>
          <w:tab w:val="left" w:pos="1134"/>
          <w:tab w:val="left" w:pos="1418"/>
          <w:tab w:val="left" w:pos="4536"/>
        </w:tabs>
        <w:ind w:left="0" w:hanging="2989"/>
        <w:jc w:val="both"/>
        <w:outlineLvl w:val="1"/>
        <w:rPr>
          <w:rFonts w:ascii="Times New Roman" w:hAnsi="Times New Roman" w:cs="Times New Roman"/>
          <w:sz w:val="22"/>
          <w:szCs w:val="22"/>
        </w:rPr>
      </w:pPr>
      <w:r w:rsidRPr="00207AAD">
        <w:rPr>
          <w:rFonts w:ascii="Times New Roman" w:hAnsi="Times New Roman" w:cs="Times New Roman"/>
          <w:sz w:val="22"/>
          <w:szCs w:val="22"/>
        </w:rPr>
        <w:t>Положение определяет правила осуществления закупочной деятельности Заказчика.</w:t>
      </w:r>
    </w:p>
    <w:p w14:paraId="2D436709" w14:textId="2EA0FBB9" w:rsidR="00B45D30" w:rsidRPr="00207AAD" w:rsidRDefault="00A34617" w:rsidP="00207AAD">
      <w:pPr>
        <w:pStyle w:val="HTML"/>
        <w:tabs>
          <w:tab w:val="clear" w:pos="916"/>
          <w:tab w:val="clear" w:pos="6412"/>
          <w:tab w:val="left" w:pos="851"/>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1.4.</w:t>
      </w:r>
      <w:r w:rsidRPr="00207AAD">
        <w:rPr>
          <w:rFonts w:ascii="Times New Roman" w:hAnsi="Times New Roman" w:cs="Times New Roman"/>
          <w:sz w:val="22"/>
          <w:szCs w:val="22"/>
        </w:rPr>
        <w:t xml:space="preserve"> </w:t>
      </w:r>
      <w:r w:rsidR="00B45D30" w:rsidRPr="00207AAD">
        <w:rPr>
          <w:rFonts w:ascii="Times New Roman" w:hAnsi="Times New Roman" w:cs="Times New Roman"/>
          <w:sz w:val="22"/>
          <w:szCs w:val="22"/>
        </w:rPr>
        <w:t xml:space="preserve">Положение не регулирует отношения, перечисленные  в части 4 статьи 1 Закона </w:t>
      </w:r>
      <w:r w:rsidR="00DB5F3D" w:rsidRPr="00207AAD">
        <w:rPr>
          <w:rFonts w:ascii="Times New Roman" w:hAnsi="Times New Roman" w:cs="Times New Roman"/>
          <w:sz w:val="22"/>
          <w:szCs w:val="22"/>
        </w:rPr>
        <w:t xml:space="preserve">№ </w:t>
      </w:r>
      <w:r w:rsidR="00B45D30" w:rsidRPr="00207AAD">
        <w:rPr>
          <w:rFonts w:ascii="Times New Roman" w:hAnsi="Times New Roman" w:cs="Times New Roman"/>
          <w:sz w:val="22"/>
          <w:szCs w:val="22"/>
        </w:rPr>
        <w:t>223-ФЗ</w:t>
      </w:r>
      <w:r w:rsidR="00DB5F3D" w:rsidRPr="00207AAD">
        <w:rPr>
          <w:rFonts w:ascii="Times New Roman" w:hAnsi="Times New Roman" w:cs="Times New Roman"/>
          <w:sz w:val="22"/>
          <w:szCs w:val="22"/>
        </w:rPr>
        <w:t xml:space="preserve">, в том числе отношения по осуществлению закупок у взаимозависимых лиц, являющихся заказчиками по Закону № 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 </w:t>
      </w:r>
    </w:p>
    <w:p w14:paraId="272E637A" w14:textId="0DD490ED" w:rsidR="00A34617" w:rsidRPr="00207AAD" w:rsidRDefault="00A34617" w:rsidP="00207AAD">
      <w:pPr>
        <w:pStyle w:val="HTML"/>
        <w:tabs>
          <w:tab w:val="clear" w:pos="916"/>
          <w:tab w:val="clear" w:pos="6412"/>
          <w:tab w:val="left" w:pos="851"/>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1.5.</w:t>
      </w:r>
      <w:r w:rsidRPr="00207AAD">
        <w:rPr>
          <w:rFonts w:ascii="Times New Roman" w:hAnsi="Times New Roman" w:cs="Times New Roman"/>
          <w:sz w:val="22"/>
          <w:szCs w:val="22"/>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207AAD">
        <w:rPr>
          <w:rFonts w:ascii="Times New Roman" w:hAnsi="Times New Roman" w:cs="Times New Roman"/>
          <w:sz w:val="22"/>
          <w:szCs w:val="22"/>
        </w:rPr>
        <w:t>измеряемости</w:t>
      </w:r>
      <w:proofErr w:type="spellEnd"/>
      <w:r w:rsidRPr="00207AAD">
        <w:rPr>
          <w:rFonts w:ascii="Times New Roman" w:hAnsi="Times New Roman" w:cs="Times New Roman"/>
          <w:sz w:val="22"/>
          <w:szCs w:val="22"/>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207AAD" w:rsidRDefault="00A34617" w:rsidP="00207AAD">
      <w:pPr>
        <w:pStyle w:val="HTML"/>
        <w:numPr>
          <w:ilvl w:val="1"/>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207AAD" w:rsidRDefault="00A34617" w:rsidP="00207AAD">
      <w:pPr>
        <w:pStyle w:val="HTML"/>
        <w:numPr>
          <w:ilvl w:val="2"/>
          <w:numId w:val="14"/>
        </w:numPr>
        <w:tabs>
          <w:tab w:val="clear" w:pos="916"/>
          <w:tab w:val="clear" w:pos="6412"/>
          <w:tab w:val="left" w:pos="851"/>
          <w:tab w:val="left" w:pos="1134"/>
          <w:tab w:val="left" w:pos="4536"/>
        </w:tabs>
        <w:ind w:left="0" w:hanging="1287"/>
        <w:jc w:val="both"/>
        <w:outlineLvl w:val="1"/>
        <w:rPr>
          <w:rFonts w:ascii="Times New Roman" w:hAnsi="Times New Roman" w:cs="Times New Roman"/>
          <w:sz w:val="22"/>
          <w:szCs w:val="22"/>
        </w:rPr>
      </w:pPr>
      <w:r w:rsidRPr="00207AAD">
        <w:rPr>
          <w:rFonts w:ascii="Times New Roman" w:hAnsi="Times New Roman" w:cs="Times New Roman"/>
          <w:sz w:val="22"/>
          <w:szCs w:val="22"/>
        </w:rPr>
        <w:t>информационная открытость закупки;</w:t>
      </w:r>
    </w:p>
    <w:p w14:paraId="5C58DA1A" w14:textId="77777777" w:rsidR="00A34617" w:rsidRPr="00207AAD" w:rsidRDefault="00A34617" w:rsidP="00207AAD">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207AAD" w:rsidRDefault="00A34617" w:rsidP="00207AAD">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207AAD" w:rsidRDefault="00A34617" w:rsidP="00207AAD">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отсутствие ограничения допуска к участию в закупке путем установления </w:t>
      </w:r>
      <w:proofErr w:type="spellStart"/>
      <w:r w:rsidRPr="00207AAD">
        <w:rPr>
          <w:rFonts w:ascii="Times New Roman" w:hAnsi="Times New Roman" w:cs="Times New Roman"/>
          <w:sz w:val="22"/>
          <w:szCs w:val="22"/>
        </w:rPr>
        <w:t>неизмеряемых</w:t>
      </w:r>
      <w:proofErr w:type="spellEnd"/>
      <w:r w:rsidRPr="00207AAD">
        <w:rPr>
          <w:rFonts w:ascii="Times New Roman" w:hAnsi="Times New Roman" w:cs="Times New Roman"/>
          <w:sz w:val="22"/>
          <w:szCs w:val="22"/>
        </w:rPr>
        <w:t xml:space="preserve"> требований к участникам закупки.</w:t>
      </w:r>
    </w:p>
    <w:p w14:paraId="26A08263" w14:textId="77777777" w:rsidR="00A34617" w:rsidRPr="00207AAD" w:rsidRDefault="00A34617" w:rsidP="00207AAD">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приоритетность конкурентных способов закупок;</w:t>
      </w:r>
    </w:p>
    <w:p w14:paraId="76B6E9E0" w14:textId="77777777" w:rsidR="00A34617" w:rsidRPr="00207AAD" w:rsidRDefault="00A34617" w:rsidP="00207AAD">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приоритетность проведения конкурентных способов закупок в электронной форме посредством электронной торговой площадки.</w:t>
      </w:r>
    </w:p>
    <w:p w14:paraId="6C8EC89D" w14:textId="77777777" w:rsidR="00DB5F3D" w:rsidRPr="00207AAD" w:rsidRDefault="00DB5F3D" w:rsidP="00207AAD">
      <w:pPr>
        <w:pStyle w:val="afb"/>
        <w:numPr>
          <w:ilvl w:val="1"/>
          <w:numId w:val="14"/>
        </w:numPr>
        <w:tabs>
          <w:tab w:val="left" w:pos="851"/>
          <w:tab w:val="left" w:pos="1134"/>
        </w:tabs>
        <w:ind w:left="0" w:firstLine="567"/>
        <w:jc w:val="both"/>
        <w:rPr>
          <w:sz w:val="22"/>
          <w:szCs w:val="22"/>
          <w:lang w:eastAsia="ru-RU"/>
        </w:rPr>
      </w:pPr>
      <w:r w:rsidRPr="00207AAD">
        <w:rPr>
          <w:sz w:val="22"/>
          <w:szCs w:val="22"/>
          <w:lang w:eastAsia="ru-RU"/>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w:t>
      </w:r>
      <w:proofErr w:type="gramStart"/>
      <w:r w:rsidRPr="00207AAD">
        <w:rPr>
          <w:sz w:val="22"/>
          <w:szCs w:val="22"/>
          <w:lang w:eastAsia="ru-RU"/>
        </w:rPr>
        <w:t>директоров  Заказчика</w:t>
      </w:r>
      <w:proofErr w:type="gramEnd"/>
      <w:r w:rsidRPr="00207AAD">
        <w:rPr>
          <w:sz w:val="22"/>
          <w:szCs w:val="22"/>
          <w:lang w:eastAsia="ru-RU"/>
        </w:rPr>
        <w:t xml:space="preserve">.  Заказчик дополнительно вправе разместить указанную информацию </w:t>
      </w:r>
      <w:proofErr w:type="gramStart"/>
      <w:r w:rsidRPr="00207AAD">
        <w:rPr>
          <w:sz w:val="22"/>
          <w:szCs w:val="22"/>
          <w:lang w:eastAsia="ru-RU"/>
        </w:rPr>
        <w:t>на  сайте</w:t>
      </w:r>
      <w:proofErr w:type="gramEnd"/>
      <w:r w:rsidRPr="00207AAD">
        <w:rPr>
          <w:sz w:val="22"/>
          <w:szCs w:val="22"/>
          <w:lang w:eastAsia="ru-RU"/>
        </w:rPr>
        <w:t xml:space="preserve"> Заказчика в информационно-телекоммуникационной сети "Интернет", за исключением формации, не подлежащей в соответствии с Законом № 223-ФЗ  размещению в ЕИС или на официальном сайте.</w:t>
      </w:r>
    </w:p>
    <w:p w14:paraId="217D6538" w14:textId="4F91E8F2" w:rsidR="00177E5A" w:rsidRDefault="00177E5A" w:rsidP="00207AAD">
      <w:pPr>
        <w:pStyle w:val="afb"/>
        <w:numPr>
          <w:ilvl w:val="1"/>
          <w:numId w:val="14"/>
        </w:numPr>
        <w:tabs>
          <w:tab w:val="left" w:pos="851"/>
          <w:tab w:val="left" w:pos="1134"/>
          <w:tab w:val="left" w:pos="1418"/>
        </w:tabs>
        <w:ind w:left="0" w:firstLine="567"/>
        <w:jc w:val="both"/>
        <w:rPr>
          <w:ins w:id="2" w:author="Тамбов ОРЭС" w:date="2022-09-14T07:49:00Z"/>
          <w:sz w:val="22"/>
          <w:szCs w:val="22"/>
          <w:lang w:eastAsia="ru-RU"/>
        </w:rPr>
      </w:pPr>
      <w:r w:rsidRPr="00207AAD">
        <w:rPr>
          <w:sz w:val="22"/>
          <w:szCs w:val="22"/>
          <w:lang w:eastAsia="ru-RU"/>
        </w:rPr>
        <w:t>Перечень взаимозависимых лиц Заказчика в соответствии с пунктом 13 части 4 статьи 1 Закона № 223-</w:t>
      </w:r>
      <w:proofErr w:type="gramStart"/>
      <w:r w:rsidRPr="00207AAD">
        <w:rPr>
          <w:sz w:val="22"/>
          <w:szCs w:val="22"/>
          <w:lang w:eastAsia="ru-RU"/>
        </w:rPr>
        <w:t>ФЗ  приведен</w:t>
      </w:r>
      <w:proofErr w:type="gramEnd"/>
      <w:r w:rsidRPr="00207AAD">
        <w:rPr>
          <w:sz w:val="22"/>
          <w:szCs w:val="22"/>
          <w:lang w:eastAsia="ru-RU"/>
        </w:rPr>
        <w:t xml:space="preserve"> в Приложении №1 к настоящему положению.</w:t>
      </w:r>
    </w:p>
    <w:p w14:paraId="2BA2702B" w14:textId="77777777" w:rsidR="00207AAD" w:rsidRPr="00207AAD" w:rsidRDefault="00207AAD" w:rsidP="00207AAD">
      <w:pPr>
        <w:pStyle w:val="afb"/>
        <w:tabs>
          <w:tab w:val="left" w:pos="851"/>
          <w:tab w:val="left" w:pos="1134"/>
          <w:tab w:val="left" w:pos="1418"/>
        </w:tabs>
        <w:ind w:left="0"/>
        <w:jc w:val="both"/>
        <w:rPr>
          <w:sz w:val="22"/>
          <w:szCs w:val="22"/>
          <w:lang w:eastAsia="ru-RU"/>
        </w:rPr>
      </w:pPr>
    </w:p>
    <w:p w14:paraId="6E81ECB2" w14:textId="77777777" w:rsidR="00A34617" w:rsidRPr="00207AAD" w:rsidRDefault="00A34617" w:rsidP="00207AAD">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2"/>
          <w:szCs w:val="22"/>
        </w:rPr>
      </w:pPr>
      <w:r w:rsidRPr="00207AAD">
        <w:rPr>
          <w:b/>
          <w:bCs/>
          <w:sz w:val="22"/>
          <w:szCs w:val="22"/>
        </w:rPr>
        <w:t xml:space="preserve">Принятые термины и определения </w:t>
      </w:r>
    </w:p>
    <w:p w14:paraId="0962534A"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БД Контрагентов</w:t>
      </w:r>
      <w:r w:rsidRPr="00207AAD">
        <w:rPr>
          <w:rFonts w:ascii="Times New Roman" w:hAnsi="Times New Roman" w:cs="Times New Roman"/>
          <w:sz w:val="22"/>
          <w:szCs w:val="22"/>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Взаимозависимые лица</w:t>
      </w:r>
      <w:r w:rsidRPr="00207AAD">
        <w:rPr>
          <w:rFonts w:ascii="Times New Roman" w:hAnsi="Times New Roman" w:cs="Times New Roman"/>
          <w:sz w:val="22"/>
          <w:szCs w:val="22"/>
        </w:rPr>
        <w:t xml:space="preserve"> – лица, признанные взаимозависимыми в соответствии со статьей 105.1 Налогового кодекса Российской Федерации.</w:t>
      </w:r>
    </w:p>
    <w:p w14:paraId="5FF28889" w14:textId="1DBDAEAD"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w:t>
      </w:r>
      <w:r w:rsidRPr="00207AAD">
        <w:rPr>
          <w:rFonts w:ascii="Times New Roman" w:hAnsi="Times New Roman" w:cs="Times New Roman"/>
          <w:b/>
          <w:sz w:val="22"/>
          <w:szCs w:val="22"/>
        </w:rPr>
        <w:t>ГУД</w:t>
      </w:r>
      <w:r w:rsidRPr="00207AAD">
        <w:rPr>
          <w:rFonts w:ascii="Times New Roman" w:hAnsi="Times New Roman" w:cs="Times New Roman"/>
          <w:sz w:val="22"/>
          <w:szCs w:val="22"/>
        </w:rPr>
        <w:t xml:space="preserve"> – Главный управляющий</w:t>
      </w:r>
      <w:r w:rsidR="00010889" w:rsidRPr="00207AAD">
        <w:rPr>
          <w:rFonts w:ascii="Times New Roman" w:hAnsi="Times New Roman" w:cs="Times New Roman"/>
          <w:sz w:val="22"/>
          <w:szCs w:val="22"/>
        </w:rPr>
        <w:t>/исполнительный</w:t>
      </w:r>
      <w:r w:rsidRPr="00207AAD">
        <w:rPr>
          <w:rFonts w:ascii="Times New Roman" w:hAnsi="Times New Roman" w:cs="Times New Roman"/>
          <w:sz w:val="22"/>
          <w:szCs w:val="22"/>
        </w:rPr>
        <w:t xml:space="preserve"> директор Заказчика.</w:t>
      </w:r>
    </w:p>
    <w:p w14:paraId="766CE76D"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Договор</w:t>
      </w:r>
      <w:r w:rsidRPr="00207AAD">
        <w:rPr>
          <w:rFonts w:ascii="Times New Roman" w:hAnsi="Times New Roman" w:cs="Times New Roman"/>
          <w:sz w:val="22"/>
          <w:szCs w:val="22"/>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Документация о закупке</w:t>
      </w:r>
      <w:r w:rsidRPr="00207AAD">
        <w:rPr>
          <w:rFonts w:ascii="Times New Roman" w:hAnsi="Times New Roman" w:cs="Times New Roman"/>
          <w:sz w:val="22"/>
          <w:szCs w:val="22"/>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ЕИС</w:t>
      </w:r>
      <w:r w:rsidRPr="00207AAD">
        <w:rPr>
          <w:rFonts w:ascii="Times New Roman" w:hAnsi="Times New Roman" w:cs="Times New Roman"/>
          <w:sz w:val="22"/>
          <w:szCs w:val="22"/>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lastRenderedPageBreak/>
        <w:t xml:space="preserve">Закупка </w:t>
      </w:r>
      <w:r w:rsidRPr="00207AAD">
        <w:rPr>
          <w:rFonts w:ascii="Times New Roman" w:hAnsi="Times New Roman" w:cs="Times New Roman"/>
          <w:sz w:val="22"/>
          <w:szCs w:val="22"/>
        </w:rPr>
        <w:t>– приобретение Заказчиком товаров, работ, услуг.</w:t>
      </w:r>
    </w:p>
    <w:p w14:paraId="03D17FEC"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Инициатор закупки</w:t>
      </w:r>
      <w:r w:rsidRPr="00207AAD">
        <w:rPr>
          <w:rFonts w:ascii="Times New Roman" w:hAnsi="Times New Roman" w:cs="Times New Roman"/>
          <w:sz w:val="22"/>
          <w:szCs w:val="22"/>
        </w:rPr>
        <w:t xml:space="preserve"> - сотрудник Заказчика, который является конечным получателем продукции. </w:t>
      </w:r>
    </w:p>
    <w:p w14:paraId="17252F31"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Квалифицированная электронная цифровая подпись (ЭЦП)</w:t>
      </w:r>
      <w:r w:rsidRPr="00207AAD">
        <w:rPr>
          <w:rFonts w:ascii="Times New Roman" w:hAnsi="Times New Roman" w:cs="Times New Roman"/>
          <w:sz w:val="22"/>
          <w:szCs w:val="22"/>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Комиссия по закупкам</w:t>
      </w:r>
      <w:r w:rsidRPr="00207AAD">
        <w:rPr>
          <w:rFonts w:ascii="Times New Roman" w:hAnsi="Times New Roman" w:cs="Times New Roman"/>
          <w:sz w:val="22"/>
          <w:szCs w:val="22"/>
        </w:rPr>
        <w:t xml:space="preserve"> - орган, созданный Организатором закупки на основании Приказа для организации проведения закупки.</w:t>
      </w:r>
    </w:p>
    <w:p w14:paraId="1F72B29A"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Контрагент (Участник закупки)</w:t>
      </w:r>
      <w:r w:rsidRPr="00207AAD">
        <w:rPr>
          <w:rFonts w:ascii="Times New Roman" w:hAnsi="Times New Roman" w:cs="Times New Roman"/>
          <w:sz w:val="22"/>
          <w:szCs w:val="22"/>
        </w:rPr>
        <w:t xml:space="preserve"> </w:t>
      </w:r>
      <w:proofErr w:type="gramStart"/>
      <w:r w:rsidRPr="00207AAD">
        <w:rPr>
          <w:rFonts w:ascii="Times New Roman" w:hAnsi="Times New Roman" w:cs="Times New Roman"/>
          <w:sz w:val="22"/>
          <w:szCs w:val="22"/>
        </w:rPr>
        <w:t>- это физическое или юридическое лицо</w:t>
      </w:r>
      <w:proofErr w:type="gramEnd"/>
      <w:r w:rsidRPr="00207AAD">
        <w:rPr>
          <w:rFonts w:ascii="Times New Roman" w:hAnsi="Times New Roman" w:cs="Times New Roman"/>
          <w:sz w:val="22"/>
          <w:szCs w:val="22"/>
        </w:rPr>
        <w:t>,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Лот</w:t>
      </w:r>
      <w:r w:rsidRPr="00207AAD">
        <w:rPr>
          <w:rFonts w:ascii="Times New Roman" w:hAnsi="Times New Roman" w:cs="Times New Roman"/>
          <w:sz w:val="22"/>
          <w:szCs w:val="22"/>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proofErr w:type="spellStart"/>
      <w:r w:rsidRPr="00207AAD">
        <w:rPr>
          <w:rFonts w:ascii="Times New Roman" w:hAnsi="Times New Roman" w:cs="Times New Roman"/>
          <w:b/>
          <w:sz w:val="22"/>
          <w:szCs w:val="22"/>
        </w:rPr>
        <w:t>Многолотовая</w:t>
      </w:r>
      <w:proofErr w:type="spellEnd"/>
      <w:r w:rsidRPr="00207AAD">
        <w:rPr>
          <w:rFonts w:ascii="Times New Roman" w:hAnsi="Times New Roman" w:cs="Times New Roman"/>
          <w:b/>
          <w:sz w:val="22"/>
          <w:szCs w:val="22"/>
        </w:rPr>
        <w:t xml:space="preserve"> закупка</w:t>
      </w:r>
      <w:r w:rsidRPr="00207AAD">
        <w:rPr>
          <w:rFonts w:ascii="Times New Roman" w:hAnsi="Times New Roman" w:cs="Times New Roman"/>
          <w:sz w:val="22"/>
          <w:szCs w:val="22"/>
        </w:rPr>
        <w:t xml:space="preserve"> - закупочная процедура, по результатам которой выбираются победители отдельно по каждому лоту. Один лот в </w:t>
      </w:r>
      <w:proofErr w:type="spellStart"/>
      <w:r w:rsidRPr="00207AAD">
        <w:rPr>
          <w:rFonts w:ascii="Times New Roman" w:hAnsi="Times New Roman" w:cs="Times New Roman"/>
          <w:sz w:val="22"/>
          <w:szCs w:val="22"/>
        </w:rPr>
        <w:t>многолотовой</w:t>
      </w:r>
      <w:proofErr w:type="spellEnd"/>
      <w:r w:rsidRPr="00207AAD">
        <w:rPr>
          <w:rFonts w:ascii="Times New Roman" w:hAnsi="Times New Roman" w:cs="Times New Roman"/>
          <w:sz w:val="22"/>
          <w:szCs w:val="22"/>
        </w:rPr>
        <w:t xml:space="preserve"> закупке может включать несколько позиций заявки.</w:t>
      </w:r>
    </w:p>
    <w:p w14:paraId="5D157044"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bCs/>
          <w:sz w:val="22"/>
          <w:szCs w:val="22"/>
        </w:rPr>
        <w:t xml:space="preserve">Начальная (максимальная) цена договора, единицы продукции (НМЦ) - </w:t>
      </w:r>
      <w:r w:rsidRPr="00207AAD">
        <w:rPr>
          <w:rFonts w:ascii="Times New Roman" w:hAnsi="Times New Roman" w:cs="Times New Roman"/>
          <w:bCs/>
          <w:sz w:val="22"/>
          <w:szCs w:val="22"/>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207AAD" w:rsidRDefault="00A34617" w:rsidP="00207AAD">
      <w:pPr>
        <w:pStyle w:val="HTML"/>
        <w:numPr>
          <w:ilvl w:val="1"/>
          <w:numId w:val="6"/>
        </w:numPr>
        <w:tabs>
          <w:tab w:val="left" w:pos="1134"/>
          <w:tab w:val="left" w:pos="4536"/>
        </w:tabs>
        <w:ind w:left="0" w:firstLine="567"/>
        <w:jc w:val="both"/>
        <w:outlineLvl w:val="1"/>
        <w:rPr>
          <w:rFonts w:ascii="Times New Roman" w:hAnsi="Times New Roman" w:cs="Times New Roman"/>
          <w:bCs/>
          <w:sz w:val="22"/>
          <w:szCs w:val="22"/>
        </w:rPr>
      </w:pPr>
      <w:r w:rsidRPr="00207AAD">
        <w:rPr>
          <w:rFonts w:ascii="Times New Roman" w:hAnsi="Times New Roman" w:cs="Times New Roman"/>
          <w:b/>
          <w:bCs/>
          <w:sz w:val="22"/>
          <w:szCs w:val="22"/>
        </w:rPr>
        <w:t xml:space="preserve">Несостоявшаяся закупка - </w:t>
      </w:r>
      <w:r w:rsidRPr="00207AAD">
        <w:rPr>
          <w:rFonts w:ascii="Times New Roman" w:hAnsi="Times New Roman" w:cs="Times New Roman"/>
          <w:bCs/>
          <w:sz w:val="22"/>
          <w:szCs w:val="22"/>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 xml:space="preserve">-  на момент окончании срока подачи заявок на участие в закупке подана только одна заявка на участие </w:t>
      </w:r>
      <w:proofErr w:type="gramStart"/>
      <w:r w:rsidRPr="00207AAD">
        <w:rPr>
          <w:rFonts w:ascii="Times New Roman" w:hAnsi="Times New Roman" w:cs="Times New Roman"/>
          <w:bCs/>
          <w:sz w:val="22"/>
          <w:szCs w:val="22"/>
        </w:rPr>
        <w:t>в  закупке</w:t>
      </w:r>
      <w:proofErr w:type="gramEnd"/>
      <w:r w:rsidRPr="00207AAD">
        <w:rPr>
          <w:rFonts w:ascii="Times New Roman" w:hAnsi="Times New Roman" w:cs="Times New Roman"/>
          <w:bCs/>
          <w:sz w:val="22"/>
          <w:szCs w:val="22"/>
        </w:rPr>
        <w:t>, только одна заявка соответствует требованиям, указанным в документации о закупке,</w:t>
      </w:r>
    </w:p>
    <w:p w14:paraId="1F3A6FD3"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 на момент окончания срока подачи заявок на участие в закупке не подано ни одной   заявки,</w:t>
      </w:r>
    </w:p>
    <w:p w14:paraId="1FE0AF65"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 xml:space="preserve">- </w:t>
      </w:r>
      <w:proofErr w:type="gramStart"/>
      <w:r w:rsidRPr="00207AAD">
        <w:rPr>
          <w:rFonts w:ascii="Times New Roman" w:hAnsi="Times New Roman" w:cs="Times New Roman"/>
          <w:bCs/>
          <w:sz w:val="22"/>
          <w:szCs w:val="22"/>
        </w:rPr>
        <w:t>все  заявки</w:t>
      </w:r>
      <w:proofErr w:type="gramEnd"/>
      <w:r w:rsidRPr="00207AAD">
        <w:rPr>
          <w:rFonts w:ascii="Times New Roman" w:hAnsi="Times New Roman" w:cs="Times New Roman"/>
          <w:bCs/>
          <w:sz w:val="22"/>
          <w:szCs w:val="22"/>
        </w:rPr>
        <w:t xml:space="preserve"> на участие в закупке отклонены комиссией и всем  участникам закупки отказано в  допуске к участию в закупке,</w:t>
      </w:r>
    </w:p>
    <w:p w14:paraId="09B582F2"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   только один участник закупки допущен к участию в закупке,</w:t>
      </w:r>
    </w:p>
    <w:p w14:paraId="136D3BCF"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 xml:space="preserve">- при рассмотрении заявок от участников выяснилось, что только один участник </w:t>
      </w:r>
      <w:proofErr w:type="gramStart"/>
      <w:r w:rsidRPr="00207AAD">
        <w:rPr>
          <w:rFonts w:ascii="Times New Roman" w:hAnsi="Times New Roman" w:cs="Times New Roman"/>
          <w:bCs/>
          <w:sz w:val="22"/>
          <w:szCs w:val="22"/>
        </w:rPr>
        <w:t>соответствовал  требованиям</w:t>
      </w:r>
      <w:proofErr w:type="gramEnd"/>
      <w:r w:rsidRPr="00207AAD">
        <w:rPr>
          <w:rFonts w:ascii="Times New Roman" w:hAnsi="Times New Roman" w:cs="Times New Roman"/>
          <w:bCs/>
          <w:sz w:val="22"/>
          <w:szCs w:val="22"/>
        </w:rPr>
        <w:t>, указанным в документации о закупке.</w:t>
      </w:r>
    </w:p>
    <w:p w14:paraId="61DEA731"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proofErr w:type="spellStart"/>
      <w:r w:rsidRPr="00207AAD">
        <w:rPr>
          <w:rFonts w:ascii="Times New Roman" w:hAnsi="Times New Roman" w:cs="Times New Roman"/>
          <w:b/>
          <w:sz w:val="22"/>
          <w:szCs w:val="22"/>
        </w:rPr>
        <w:t>Однолотовая</w:t>
      </w:r>
      <w:proofErr w:type="spellEnd"/>
      <w:r w:rsidRPr="00207AAD">
        <w:rPr>
          <w:rFonts w:ascii="Times New Roman" w:hAnsi="Times New Roman" w:cs="Times New Roman"/>
          <w:b/>
          <w:sz w:val="22"/>
          <w:szCs w:val="22"/>
        </w:rPr>
        <w:t xml:space="preserve"> закупка</w:t>
      </w:r>
      <w:r w:rsidRPr="00207AAD">
        <w:rPr>
          <w:rFonts w:ascii="Times New Roman" w:hAnsi="Times New Roman" w:cs="Times New Roman"/>
          <w:sz w:val="22"/>
          <w:szCs w:val="22"/>
        </w:rPr>
        <w:t xml:space="preserve"> - закупочная процедура, по результатам проведения которой может быть выбран только один победитель.</w:t>
      </w:r>
    </w:p>
    <w:p w14:paraId="35C0DEBD"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Опцион по ТМЦ</w:t>
      </w:r>
      <w:r w:rsidRPr="00207AAD">
        <w:rPr>
          <w:rFonts w:ascii="Times New Roman" w:hAnsi="Times New Roman" w:cs="Times New Roman"/>
          <w:sz w:val="22"/>
          <w:szCs w:val="22"/>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Опцион по работам/услугам</w:t>
      </w:r>
      <w:r w:rsidRPr="00207AAD">
        <w:rPr>
          <w:rFonts w:ascii="Times New Roman" w:hAnsi="Times New Roman" w:cs="Times New Roman"/>
          <w:sz w:val="22"/>
          <w:szCs w:val="22"/>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Организатор закупки (Организатор)</w:t>
      </w:r>
      <w:r w:rsidRPr="00207AAD">
        <w:rPr>
          <w:rFonts w:ascii="Times New Roman" w:hAnsi="Times New Roman" w:cs="Times New Roman"/>
          <w:sz w:val="22"/>
          <w:szCs w:val="22"/>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Ответственное подразделение Организатора</w:t>
      </w:r>
      <w:r w:rsidRPr="00207AAD">
        <w:rPr>
          <w:rFonts w:ascii="Times New Roman" w:hAnsi="Times New Roman" w:cs="Times New Roman"/>
          <w:sz w:val="22"/>
          <w:szCs w:val="22"/>
        </w:rPr>
        <w:t xml:space="preserve"> – закупочное структурное подразделение, которое осуществляет организацию и проведение закупок, в том </w:t>
      </w:r>
      <w:proofErr w:type="gramStart"/>
      <w:r w:rsidRPr="00207AAD">
        <w:rPr>
          <w:rFonts w:ascii="Times New Roman" w:hAnsi="Times New Roman" w:cs="Times New Roman"/>
          <w:sz w:val="22"/>
          <w:szCs w:val="22"/>
        </w:rPr>
        <w:t>числе,  контроль</w:t>
      </w:r>
      <w:proofErr w:type="gramEnd"/>
      <w:r w:rsidRPr="00207AAD">
        <w:rPr>
          <w:rFonts w:ascii="Times New Roman" w:hAnsi="Times New Roman" w:cs="Times New Roman"/>
          <w:sz w:val="22"/>
          <w:szCs w:val="22"/>
        </w:rPr>
        <w:t xml:space="preserve"> над соблюдением  требований  проведения закупок, установленных в данном Положении.</w:t>
      </w:r>
    </w:p>
    <w:p w14:paraId="1BA5FAEC"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Переторжка</w:t>
      </w:r>
      <w:r w:rsidRPr="00207AAD">
        <w:rPr>
          <w:rFonts w:ascii="Times New Roman" w:hAnsi="Times New Roman" w:cs="Times New Roman"/>
          <w:sz w:val="22"/>
          <w:szCs w:val="22"/>
        </w:rPr>
        <w:t xml:space="preserve"> </w:t>
      </w:r>
      <w:proofErr w:type="gramStart"/>
      <w:r w:rsidRPr="00207AAD">
        <w:rPr>
          <w:rFonts w:ascii="Times New Roman" w:hAnsi="Times New Roman" w:cs="Times New Roman"/>
          <w:sz w:val="22"/>
          <w:szCs w:val="22"/>
        </w:rPr>
        <w:t>- это</w:t>
      </w:r>
      <w:proofErr w:type="gramEnd"/>
      <w:r w:rsidRPr="00207AAD">
        <w:rPr>
          <w:rFonts w:ascii="Times New Roman" w:hAnsi="Times New Roman" w:cs="Times New Roman"/>
          <w:sz w:val="22"/>
          <w:szCs w:val="22"/>
        </w:rPr>
        <w:t xml:space="preserve">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План закупок</w:t>
      </w:r>
      <w:r w:rsidRPr="00207AAD">
        <w:rPr>
          <w:rFonts w:ascii="Times New Roman" w:hAnsi="Times New Roman" w:cs="Times New Roman"/>
          <w:sz w:val="22"/>
          <w:szCs w:val="22"/>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Продукция</w:t>
      </w:r>
      <w:r w:rsidRPr="00207AAD">
        <w:rPr>
          <w:rFonts w:ascii="Times New Roman" w:hAnsi="Times New Roman" w:cs="Times New Roman"/>
          <w:sz w:val="22"/>
          <w:szCs w:val="22"/>
        </w:rPr>
        <w:t xml:space="preserve"> – товары, работы или услуги.</w:t>
      </w:r>
    </w:p>
    <w:p w14:paraId="00D6369A"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Протокол вскрытия заявок</w:t>
      </w:r>
      <w:r w:rsidRPr="00207AAD">
        <w:rPr>
          <w:rFonts w:ascii="Times New Roman" w:hAnsi="Times New Roman" w:cs="Times New Roman"/>
          <w:sz w:val="22"/>
          <w:szCs w:val="22"/>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Протокол рассмотрения заявок</w:t>
      </w:r>
      <w:r w:rsidRPr="00207AAD">
        <w:rPr>
          <w:rFonts w:ascii="Times New Roman" w:hAnsi="Times New Roman" w:cs="Times New Roman"/>
          <w:sz w:val="22"/>
          <w:szCs w:val="22"/>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Протокол оценки заявок</w:t>
      </w:r>
      <w:r w:rsidRPr="00207AAD">
        <w:rPr>
          <w:rFonts w:ascii="Times New Roman" w:hAnsi="Times New Roman" w:cs="Times New Roman"/>
          <w:sz w:val="22"/>
          <w:szCs w:val="22"/>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lastRenderedPageBreak/>
        <w:t>Попозиционная закупка</w:t>
      </w:r>
      <w:r w:rsidRPr="00207AAD">
        <w:rPr>
          <w:rFonts w:ascii="Times New Roman" w:hAnsi="Times New Roman" w:cs="Times New Roman"/>
          <w:sz w:val="22"/>
          <w:szCs w:val="22"/>
        </w:rPr>
        <w:t xml:space="preserve"> - </w:t>
      </w:r>
      <w:proofErr w:type="spellStart"/>
      <w:r w:rsidRPr="00207AAD">
        <w:rPr>
          <w:rFonts w:ascii="Times New Roman" w:hAnsi="Times New Roman" w:cs="Times New Roman"/>
          <w:sz w:val="22"/>
          <w:szCs w:val="22"/>
        </w:rPr>
        <w:t>многолотовая</w:t>
      </w:r>
      <w:proofErr w:type="spellEnd"/>
      <w:r w:rsidRPr="00207AAD">
        <w:rPr>
          <w:rFonts w:ascii="Times New Roman" w:hAnsi="Times New Roman" w:cs="Times New Roman"/>
          <w:sz w:val="22"/>
          <w:szCs w:val="22"/>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 xml:space="preserve">Привлеченная организация </w:t>
      </w:r>
      <w:r w:rsidRPr="00207AAD">
        <w:rPr>
          <w:rFonts w:ascii="Times New Roman" w:hAnsi="Times New Roman" w:cs="Times New Roman"/>
          <w:sz w:val="22"/>
          <w:szCs w:val="22"/>
        </w:rPr>
        <w:t>– юридическое лицо, осуществляющее организацию Закупки на основании заключенного с Заказчиком договора.</w:t>
      </w:r>
    </w:p>
    <w:p w14:paraId="7196956E"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Проектно-изыскательские работы (ПИР)</w:t>
      </w:r>
      <w:r w:rsidRPr="00207AAD">
        <w:rPr>
          <w:rFonts w:ascii="Times New Roman" w:hAnsi="Times New Roman" w:cs="Times New Roman"/>
          <w:sz w:val="22"/>
          <w:szCs w:val="22"/>
        </w:rPr>
        <w:t xml:space="preserve"> - </w:t>
      </w:r>
      <w:hyperlink r:id="rId8" w:history="1">
        <w:r w:rsidRPr="00207AAD">
          <w:rPr>
            <w:rFonts w:ascii="Times New Roman" w:hAnsi="Times New Roman" w:cs="Times New Roman"/>
            <w:sz w:val="22"/>
            <w:szCs w:val="22"/>
          </w:rPr>
          <w:t>комплекс</w:t>
        </w:r>
      </w:hyperlink>
      <w:r w:rsidRPr="00207AAD">
        <w:rPr>
          <w:rFonts w:ascii="Times New Roman" w:hAnsi="Times New Roman" w:cs="Times New Roman"/>
          <w:sz w:val="22"/>
          <w:szCs w:val="22"/>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 Изыскательские </w:t>
      </w:r>
      <w:hyperlink r:id="rId9" w:history="1">
        <w:r w:rsidRPr="00207AAD">
          <w:rPr>
            <w:rFonts w:ascii="Times New Roman" w:hAnsi="Times New Roman" w:cs="Times New Roman"/>
            <w:sz w:val="22"/>
            <w:szCs w:val="22"/>
          </w:rPr>
          <w:t>работы</w:t>
        </w:r>
      </w:hyperlink>
      <w:r w:rsidRPr="00207AAD">
        <w:rPr>
          <w:rFonts w:ascii="Times New Roman" w:hAnsi="Times New Roman" w:cs="Times New Roman"/>
          <w:sz w:val="22"/>
          <w:szCs w:val="22"/>
        </w:rPr>
        <w:t xml:space="preserve"> представляют собой </w:t>
      </w:r>
      <w:hyperlink r:id="rId10" w:history="1">
        <w:r w:rsidRPr="00207AAD">
          <w:rPr>
            <w:rFonts w:ascii="Times New Roman" w:hAnsi="Times New Roman" w:cs="Times New Roman"/>
            <w:sz w:val="22"/>
            <w:szCs w:val="22"/>
          </w:rPr>
          <w:t>комплекс</w:t>
        </w:r>
      </w:hyperlink>
      <w:r w:rsidRPr="00207AAD">
        <w:rPr>
          <w:rFonts w:ascii="Times New Roman" w:hAnsi="Times New Roman" w:cs="Times New Roman"/>
          <w:sz w:val="22"/>
          <w:szCs w:val="22"/>
        </w:rPr>
        <w:t xml:space="preserve"> технических и экономических исследований района строительства.</w:t>
      </w:r>
    </w:p>
    <w:p w14:paraId="38EF955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Служба безопасности (СБ)</w:t>
      </w:r>
      <w:r w:rsidRPr="00207AAD">
        <w:rPr>
          <w:rFonts w:ascii="Times New Roman" w:hAnsi="Times New Roman" w:cs="Times New Roman"/>
          <w:sz w:val="22"/>
          <w:szCs w:val="22"/>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 xml:space="preserve">Совместная закупка </w:t>
      </w:r>
      <w:r w:rsidRPr="00207AAD">
        <w:rPr>
          <w:rFonts w:ascii="Times New Roman" w:hAnsi="Times New Roman" w:cs="Times New Roman"/>
          <w:sz w:val="22"/>
          <w:szCs w:val="22"/>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Сумма закупки</w:t>
      </w:r>
      <w:r w:rsidRPr="00207AAD">
        <w:rPr>
          <w:rFonts w:ascii="Times New Roman" w:hAnsi="Times New Roman" w:cs="Times New Roman"/>
          <w:sz w:val="22"/>
          <w:szCs w:val="22"/>
        </w:rPr>
        <w:t xml:space="preserve"> – общая стоимость Продукции, закупаемой единовременно у одного Контрагента.</w:t>
      </w:r>
    </w:p>
    <w:p w14:paraId="3E87F239"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Сложная продукция</w:t>
      </w:r>
      <w:r w:rsidRPr="00207AAD">
        <w:rPr>
          <w:rFonts w:ascii="Times New Roman" w:hAnsi="Times New Roman" w:cs="Times New Roman"/>
          <w:sz w:val="22"/>
          <w:szCs w:val="22"/>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Строительно-монтажные работы (СМР)</w:t>
      </w:r>
      <w:r w:rsidRPr="00207AAD">
        <w:rPr>
          <w:rFonts w:ascii="Times New Roman" w:hAnsi="Times New Roman" w:cs="Times New Roman"/>
          <w:sz w:val="22"/>
          <w:szCs w:val="22"/>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
    <w:p w14:paraId="243CF5FD"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 xml:space="preserve">ТМЦ </w:t>
      </w:r>
      <w:r w:rsidRPr="00207AAD">
        <w:rPr>
          <w:rFonts w:ascii="Times New Roman" w:hAnsi="Times New Roman" w:cs="Times New Roman"/>
          <w:sz w:val="22"/>
          <w:szCs w:val="22"/>
        </w:rPr>
        <w:t>– товарно-материальные ценности</w:t>
      </w:r>
    </w:p>
    <w:p w14:paraId="51B5B431"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Уникальная продукция</w:t>
      </w:r>
      <w:r w:rsidRPr="00207AAD">
        <w:rPr>
          <w:rFonts w:ascii="Times New Roman" w:hAnsi="Times New Roman" w:cs="Times New Roman"/>
          <w:sz w:val="22"/>
          <w:szCs w:val="22"/>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bCs/>
          <w:color w:val="000000"/>
          <w:sz w:val="22"/>
          <w:szCs w:val="22"/>
        </w:rPr>
        <w:t>Финансовые услуги</w:t>
      </w:r>
      <w:r w:rsidRPr="00207AAD">
        <w:rPr>
          <w:rFonts w:ascii="Times New Roman" w:hAnsi="Times New Roman" w:cs="Times New Roman"/>
          <w:color w:val="000000"/>
          <w:sz w:val="22"/>
          <w:szCs w:val="22"/>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bCs/>
          <w:color w:val="000000"/>
          <w:sz w:val="22"/>
          <w:szCs w:val="22"/>
        </w:rPr>
        <w:t xml:space="preserve"> Финансовая организация</w:t>
      </w:r>
      <w:r w:rsidRPr="00207AAD">
        <w:rPr>
          <w:rFonts w:ascii="Times New Roman" w:hAnsi="Times New Roman" w:cs="Times New Roman"/>
          <w:color w:val="000000"/>
          <w:sz w:val="22"/>
          <w:szCs w:val="22"/>
        </w:rPr>
        <w:t xml:space="preserve"> – </w:t>
      </w:r>
      <w:r w:rsidRPr="00207AAD">
        <w:rPr>
          <w:rFonts w:ascii="Times New Roman" w:eastAsiaTheme="minorHAnsi" w:hAnsi="Times New Roman" w:cs="Times New Roman"/>
          <w:sz w:val="22"/>
          <w:szCs w:val="22"/>
          <w:lang w:eastAsia="en-US"/>
        </w:rPr>
        <w:t xml:space="preserve"> </w:t>
      </w:r>
      <w:r w:rsidRPr="00207AAD">
        <w:rPr>
          <w:rFonts w:ascii="Times New Roman" w:hAnsi="Times New Roman" w:cs="Times New Roman"/>
          <w:color w:val="000000"/>
          <w:sz w:val="22"/>
          <w:szCs w:val="22"/>
        </w:rPr>
        <w:t>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
    <w:p w14:paraId="769E418B"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Чрезвычайные обстоятельства</w:t>
      </w:r>
      <w:r w:rsidRPr="00207AAD">
        <w:rPr>
          <w:rFonts w:ascii="Times New Roman" w:hAnsi="Times New Roman" w:cs="Times New Roman"/>
          <w:sz w:val="22"/>
          <w:szCs w:val="22"/>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01303806" w:rsidR="00A34617" w:rsidRDefault="00A34617" w:rsidP="00207AAD">
      <w:pPr>
        <w:pStyle w:val="HTML"/>
        <w:numPr>
          <w:ilvl w:val="1"/>
          <w:numId w:val="6"/>
        </w:numPr>
        <w:tabs>
          <w:tab w:val="clear" w:pos="6412"/>
          <w:tab w:val="left" w:pos="1134"/>
          <w:tab w:val="left" w:pos="4536"/>
        </w:tabs>
        <w:ind w:left="0" w:firstLine="567"/>
        <w:jc w:val="both"/>
        <w:outlineLvl w:val="1"/>
        <w:rPr>
          <w:ins w:id="3" w:author="Тамбов ОРЭС" w:date="2022-09-14T07:49:00Z"/>
          <w:rFonts w:ascii="Times New Roman" w:hAnsi="Times New Roman" w:cs="Times New Roman"/>
          <w:sz w:val="22"/>
          <w:szCs w:val="22"/>
        </w:rPr>
      </w:pPr>
      <w:r w:rsidRPr="00207AAD">
        <w:rPr>
          <w:rFonts w:ascii="Times New Roman" w:hAnsi="Times New Roman" w:cs="Times New Roman"/>
          <w:b/>
          <w:sz w:val="22"/>
          <w:szCs w:val="22"/>
        </w:rPr>
        <w:t>Оператор электронной площадки (ЭТП)</w:t>
      </w:r>
      <w:r w:rsidRPr="00207AAD">
        <w:rPr>
          <w:rFonts w:ascii="Times New Roman" w:hAnsi="Times New Roman" w:cs="Times New Roman"/>
          <w:sz w:val="22"/>
          <w:szCs w:val="22"/>
        </w:rPr>
        <w:t xml:space="preserve"> - юридическое лицо, отвечающее требованиям, указанным в </w:t>
      </w:r>
      <w:hyperlink r:id="rId11" w:history="1">
        <w:r w:rsidRPr="00207AAD">
          <w:rPr>
            <w:rFonts w:ascii="Times New Roman" w:hAnsi="Times New Roman" w:cs="Times New Roman"/>
            <w:sz w:val="22"/>
            <w:szCs w:val="22"/>
          </w:rPr>
          <w:t>ч. 2 ст. 3.3</w:t>
        </w:r>
      </w:hyperlink>
      <w:r w:rsidRPr="00207AAD">
        <w:rPr>
          <w:rFonts w:ascii="Times New Roman" w:hAnsi="Times New Roman" w:cs="Times New Roman"/>
          <w:sz w:val="22"/>
          <w:szCs w:val="22"/>
        </w:rPr>
        <w:t xml:space="preserve"> </w:t>
      </w:r>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2" w:history="1">
        <w:r w:rsidRPr="00207AAD">
          <w:rPr>
            <w:rFonts w:ascii="Times New Roman" w:hAnsi="Times New Roman" w:cs="Times New Roman"/>
            <w:sz w:val="22"/>
            <w:szCs w:val="22"/>
          </w:rPr>
          <w:t>ст. 3.3</w:t>
        </w:r>
      </w:hyperlink>
      <w:r w:rsidRPr="00207AAD">
        <w:rPr>
          <w:rFonts w:ascii="Times New Roman" w:hAnsi="Times New Roman" w:cs="Times New Roman"/>
          <w:sz w:val="22"/>
          <w:szCs w:val="22"/>
        </w:rPr>
        <w:t xml:space="preserve"> </w:t>
      </w:r>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 223-ФЗ</w:t>
      </w:r>
      <w:r w:rsidR="009D227E" w:rsidRPr="00207AAD">
        <w:rPr>
          <w:rFonts w:ascii="Times New Roman" w:hAnsi="Times New Roman" w:cs="Times New Roman"/>
          <w:sz w:val="22"/>
          <w:szCs w:val="22"/>
        </w:rPr>
        <w:t>.</w:t>
      </w:r>
    </w:p>
    <w:p w14:paraId="31E1FDCC" w14:textId="77777777" w:rsidR="00207AAD" w:rsidRPr="00207AAD" w:rsidRDefault="00207AAD" w:rsidP="00207AAD">
      <w:pPr>
        <w:pStyle w:val="HTML"/>
        <w:tabs>
          <w:tab w:val="clear" w:pos="6412"/>
          <w:tab w:val="left" w:pos="1134"/>
          <w:tab w:val="left" w:pos="4536"/>
        </w:tabs>
        <w:jc w:val="both"/>
        <w:outlineLvl w:val="1"/>
        <w:rPr>
          <w:rFonts w:ascii="Times New Roman" w:hAnsi="Times New Roman" w:cs="Times New Roman"/>
          <w:sz w:val="22"/>
          <w:szCs w:val="22"/>
        </w:rPr>
      </w:pPr>
    </w:p>
    <w:p w14:paraId="71F9DF6D" w14:textId="77777777" w:rsidR="00A34617" w:rsidRPr="00207AAD" w:rsidRDefault="00A34617" w:rsidP="00207AAD">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2"/>
          <w:szCs w:val="22"/>
        </w:rPr>
      </w:pPr>
      <w:r w:rsidRPr="00207AAD">
        <w:rPr>
          <w:b/>
          <w:bCs/>
          <w:sz w:val="22"/>
          <w:szCs w:val="22"/>
        </w:rPr>
        <w:t>Условия выбора Организатора закупок</w:t>
      </w:r>
    </w:p>
    <w:p w14:paraId="19FD4AA4" w14:textId="77777777" w:rsidR="00A34617" w:rsidRPr="00207AAD" w:rsidRDefault="00A34617" w:rsidP="00207AAD">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hanging="721"/>
        <w:jc w:val="both"/>
        <w:outlineLvl w:val="1"/>
        <w:rPr>
          <w:bCs/>
          <w:sz w:val="22"/>
          <w:szCs w:val="22"/>
        </w:rPr>
      </w:pPr>
      <w:r w:rsidRPr="00207AAD">
        <w:rPr>
          <w:sz w:val="22"/>
          <w:szCs w:val="22"/>
        </w:rPr>
        <w:t>Организатором закупок могут быть:</w:t>
      </w:r>
    </w:p>
    <w:p w14:paraId="25253ABD" w14:textId="77777777" w:rsidR="00A34617" w:rsidRPr="00207AAD" w:rsidRDefault="00A34617" w:rsidP="00207AAD">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hanging="2564"/>
        <w:jc w:val="both"/>
        <w:outlineLvl w:val="1"/>
        <w:rPr>
          <w:bCs/>
          <w:sz w:val="22"/>
          <w:szCs w:val="22"/>
        </w:rPr>
      </w:pPr>
      <w:r w:rsidRPr="00207AAD">
        <w:rPr>
          <w:bCs/>
          <w:sz w:val="22"/>
          <w:szCs w:val="22"/>
        </w:rPr>
        <w:t>Привлеченная организация;</w:t>
      </w:r>
    </w:p>
    <w:p w14:paraId="204B313D" w14:textId="77777777" w:rsidR="00A34617" w:rsidRPr="00207AAD" w:rsidRDefault="00A34617" w:rsidP="00207AAD">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hanging="2564"/>
        <w:jc w:val="both"/>
        <w:outlineLvl w:val="1"/>
        <w:rPr>
          <w:bCs/>
          <w:sz w:val="22"/>
          <w:szCs w:val="22"/>
        </w:rPr>
      </w:pPr>
      <w:r w:rsidRPr="00207AAD">
        <w:rPr>
          <w:bCs/>
          <w:sz w:val="22"/>
          <w:szCs w:val="22"/>
        </w:rPr>
        <w:t>Заказчик</w:t>
      </w:r>
    </w:p>
    <w:p w14:paraId="7FACBD0F" w14:textId="45D236C1" w:rsidR="00A34617"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ins w:id="4" w:author="Тамбов ОРЭС" w:date="2022-09-14T07:49:00Z"/>
          <w:bCs/>
          <w:sz w:val="22"/>
          <w:szCs w:val="22"/>
        </w:rPr>
      </w:pPr>
      <w:r w:rsidRPr="00207AAD">
        <w:rPr>
          <w:bCs/>
          <w:sz w:val="22"/>
          <w:szCs w:val="22"/>
        </w:rPr>
        <w:t>Выбор Организатора закупок определяется Заказчиком.</w:t>
      </w:r>
    </w:p>
    <w:p w14:paraId="2C8B5F92" w14:textId="77777777" w:rsidR="00207AAD" w:rsidRPr="00207AAD" w:rsidRDefault="00207AAD"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bCs/>
          <w:sz w:val="22"/>
          <w:szCs w:val="22"/>
        </w:rPr>
      </w:pPr>
    </w:p>
    <w:p w14:paraId="20DDE8BB" w14:textId="77777777" w:rsidR="00A34617" w:rsidRPr="00207AAD" w:rsidRDefault="00A34617" w:rsidP="00207AAD">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2"/>
          <w:szCs w:val="22"/>
        </w:rPr>
      </w:pPr>
      <w:r w:rsidRPr="00207AAD">
        <w:rPr>
          <w:b/>
          <w:bCs/>
          <w:sz w:val="22"/>
          <w:szCs w:val="22"/>
        </w:rPr>
        <w:t>Комиссия по закупкам:</w:t>
      </w:r>
    </w:p>
    <w:p w14:paraId="7C360035"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В зависимости от Организатора закупки Ответственным подразделением Организатора являются:</w:t>
      </w:r>
    </w:p>
    <w:p w14:paraId="3EB2ECE3"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для Привлеченной организации </w:t>
      </w:r>
      <w:proofErr w:type="gramStart"/>
      <w:r w:rsidRPr="00207AAD">
        <w:rPr>
          <w:rFonts w:ascii="Times New Roman" w:hAnsi="Times New Roman" w:cs="Times New Roman"/>
          <w:sz w:val="22"/>
          <w:szCs w:val="22"/>
        </w:rPr>
        <w:t>-  закупочное</w:t>
      </w:r>
      <w:proofErr w:type="gramEnd"/>
      <w:r w:rsidRPr="00207AAD">
        <w:rPr>
          <w:rFonts w:ascii="Times New Roman" w:hAnsi="Times New Roman" w:cs="Times New Roman"/>
          <w:sz w:val="22"/>
          <w:szCs w:val="22"/>
        </w:rPr>
        <w:t xml:space="preserve"> структурное подразделение Привлеченной организации,</w:t>
      </w:r>
    </w:p>
    <w:p w14:paraId="71368F36"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для Заказчика - закупочное структурное подразделение Заказчика.</w:t>
      </w:r>
    </w:p>
    <w:p w14:paraId="55210726"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207AAD" w:rsidRDefault="00A34617" w:rsidP="00207AAD">
      <w:pPr>
        <w:pStyle w:val="afb"/>
        <w:tabs>
          <w:tab w:val="left" w:pos="1134"/>
          <w:tab w:val="left" w:pos="4536"/>
        </w:tabs>
        <w:ind w:left="0" w:firstLine="567"/>
        <w:jc w:val="both"/>
        <w:outlineLvl w:val="1"/>
        <w:rPr>
          <w:sz w:val="22"/>
          <w:szCs w:val="22"/>
        </w:rPr>
      </w:pPr>
      <w:r w:rsidRPr="00207AAD">
        <w:rPr>
          <w:sz w:val="22"/>
          <w:szCs w:val="22"/>
        </w:rPr>
        <w:t>В случае если Организатором закупки выступает Заказчик, Комиссия создается приказом ГУД Заказчика.</w:t>
      </w:r>
    </w:p>
    <w:p w14:paraId="22FC90DC" w14:textId="77777777" w:rsidR="00A34617" w:rsidRPr="00207AAD" w:rsidRDefault="00A34617" w:rsidP="00207AAD">
      <w:pPr>
        <w:pStyle w:val="afb"/>
        <w:tabs>
          <w:tab w:val="left" w:pos="1134"/>
          <w:tab w:val="left" w:pos="4536"/>
        </w:tabs>
        <w:ind w:left="0" w:firstLine="567"/>
        <w:jc w:val="both"/>
        <w:outlineLvl w:val="1"/>
        <w:rPr>
          <w:sz w:val="22"/>
          <w:szCs w:val="22"/>
        </w:rPr>
      </w:pPr>
      <w:r w:rsidRPr="00207AAD">
        <w:rPr>
          <w:sz w:val="22"/>
          <w:szCs w:val="22"/>
        </w:rPr>
        <w:t xml:space="preserve">Комиссия по закупкам Заказчика формируется в </w:t>
      </w:r>
      <w:proofErr w:type="gramStart"/>
      <w:r w:rsidRPr="00207AAD">
        <w:rPr>
          <w:sz w:val="22"/>
          <w:szCs w:val="22"/>
        </w:rPr>
        <w:t>составе  не</w:t>
      </w:r>
      <w:proofErr w:type="gramEnd"/>
      <w:r w:rsidRPr="00207AAD">
        <w:rPr>
          <w:sz w:val="22"/>
          <w:szCs w:val="22"/>
        </w:rPr>
        <w:t xml:space="preserve"> менее 5 (пяти) человек.</w:t>
      </w:r>
    </w:p>
    <w:p w14:paraId="4E4DFBB2" w14:textId="77777777" w:rsidR="00A34617" w:rsidRPr="00207AAD" w:rsidRDefault="00A34617" w:rsidP="00207AAD">
      <w:pPr>
        <w:pStyle w:val="afb"/>
        <w:tabs>
          <w:tab w:val="left" w:pos="1134"/>
          <w:tab w:val="left" w:pos="4536"/>
        </w:tabs>
        <w:ind w:left="0" w:firstLine="567"/>
        <w:jc w:val="both"/>
        <w:outlineLvl w:val="1"/>
        <w:rPr>
          <w:sz w:val="22"/>
          <w:szCs w:val="22"/>
        </w:rPr>
      </w:pPr>
      <w:r w:rsidRPr="00207AAD">
        <w:rPr>
          <w:sz w:val="22"/>
          <w:szCs w:val="22"/>
        </w:rPr>
        <w:t xml:space="preserve">Комиссия по закупкам Привлеченной организации </w:t>
      </w:r>
      <w:proofErr w:type="gramStart"/>
      <w:r w:rsidRPr="00207AAD">
        <w:rPr>
          <w:sz w:val="22"/>
          <w:szCs w:val="22"/>
        </w:rPr>
        <w:t>формируется  в</w:t>
      </w:r>
      <w:proofErr w:type="gramEnd"/>
      <w:r w:rsidRPr="00207AAD">
        <w:rPr>
          <w:sz w:val="22"/>
          <w:szCs w:val="22"/>
        </w:rPr>
        <w:t xml:space="preserve"> количестве, определенном приказом единоличного исполнительного органа Привлеченной организации.</w:t>
      </w:r>
    </w:p>
    <w:p w14:paraId="20BDC936"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207AAD" w:rsidRDefault="00A34617" w:rsidP="00207AAD">
      <w:pPr>
        <w:pStyle w:val="HTML"/>
        <w:tabs>
          <w:tab w:val="clear" w:pos="6412"/>
          <w:tab w:val="left" w:pos="1134"/>
          <w:tab w:val="left" w:pos="4536"/>
        </w:tabs>
        <w:jc w:val="both"/>
        <w:outlineLvl w:val="1"/>
        <w:rPr>
          <w:rFonts w:ascii="Times New Roman" w:hAnsi="Times New Roman" w:cs="Times New Roman"/>
          <w:sz w:val="22"/>
          <w:szCs w:val="22"/>
        </w:rPr>
      </w:pPr>
      <w:r w:rsidRPr="00207AAD">
        <w:rPr>
          <w:rFonts w:ascii="Times New Roman" w:hAnsi="Times New Roman" w:cs="Times New Roman"/>
          <w:sz w:val="22"/>
          <w:szCs w:val="22"/>
        </w:rPr>
        <w:t>Члены Комиссии осуществляют свою деятельность на безвозмездной основе.</w:t>
      </w:r>
    </w:p>
    <w:p w14:paraId="545E1567"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Состав комиссии по закупкам:</w:t>
      </w:r>
    </w:p>
    <w:p w14:paraId="3867F473"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207AAD" w:rsidRDefault="00A34617" w:rsidP="00207AAD">
      <w:pPr>
        <w:numPr>
          <w:ilvl w:val="0"/>
          <w:numId w:val="2"/>
        </w:numPr>
        <w:tabs>
          <w:tab w:val="clear" w:pos="720"/>
          <w:tab w:val="left" w:pos="-567"/>
          <w:tab w:val="left" w:pos="1134"/>
          <w:tab w:val="left" w:pos="4536"/>
        </w:tabs>
        <w:ind w:left="0" w:firstLine="567"/>
        <w:jc w:val="both"/>
        <w:outlineLvl w:val="1"/>
        <w:rPr>
          <w:sz w:val="22"/>
          <w:szCs w:val="22"/>
        </w:rPr>
      </w:pPr>
      <w:r w:rsidRPr="00207AAD">
        <w:rPr>
          <w:sz w:val="22"/>
          <w:szCs w:val="22"/>
        </w:rPr>
        <w:t>председатель комиссии;</w:t>
      </w:r>
    </w:p>
    <w:p w14:paraId="7E0475D2" w14:textId="77777777" w:rsidR="00A34617" w:rsidRPr="00207AAD" w:rsidRDefault="00A34617" w:rsidP="00207AAD">
      <w:pPr>
        <w:numPr>
          <w:ilvl w:val="0"/>
          <w:numId w:val="2"/>
        </w:numPr>
        <w:tabs>
          <w:tab w:val="clear" w:pos="720"/>
          <w:tab w:val="left" w:pos="-567"/>
          <w:tab w:val="left" w:pos="1134"/>
          <w:tab w:val="left" w:pos="4536"/>
        </w:tabs>
        <w:ind w:left="0" w:firstLine="567"/>
        <w:jc w:val="both"/>
        <w:outlineLvl w:val="1"/>
        <w:rPr>
          <w:sz w:val="22"/>
          <w:szCs w:val="22"/>
        </w:rPr>
      </w:pPr>
      <w:r w:rsidRPr="00207AAD">
        <w:rPr>
          <w:sz w:val="22"/>
          <w:szCs w:val="22"/>
        </w:rPr>
        <w:t>представитель Ответственного подразделения;</w:t>
      </w:r>
    </w:p>
    <w:p w14:paraId="0C28FA78" w14:textId="77777777" w:rsidR="00A34617" w:rsidRPr="00207AAD" w:rsidRDefault="00A34617" w:rsidP="00207AAD">
      <w:pPr>
        <w:numPr>
          <w:ilvl w:val="0"/>
          <w:numId w:val="2"/>
        </w:numPr>
        <w:tabs>
          <w:tab w:val="clear" w:pos="720"/>
          <w:tab w:val="left" w:pos="-567"/>
          <w:tab w:val="left" w:pos="1134"/>
          <w:tab w:val="left" w:pos="4536"/>
        </w:tabs>
        <w:ind w:left="0" w:firstLine="567"/>
        <w:jc w:val="both"/>
        <w:outlineLvl w:val="1"/>
        <w:rPr>
          <w:sz w:val="22"/>
          <w:szCs w:val="22"/>
        </w:rPr>
      </w:pPr>
      <w:r w:rsidRPr="00207AAD">
        <w:rPr>
          <w:sz w:val="22"/>
          <w:szCs w:val="22"/>
        </w:rPr>
        <w:t>представитель СБ;</w:t>
      </w:r>
    </w:p>
    <w:p w14:paraId="1B1D86C4" w14:textId="77777777" w:rsidR="00A34617" w:rsidRPr="00207AAD" w:rsidRDefault="00A34617" w:rsidP="00207AAD">
      <w:pPr>
        <w:numPr>
          <w:ilvl w:val="0"/>
          <w:numId w:val="2"/>
        </w:numPr>
        <w:tabs>
          <w:tab w:val="clear" w:pos="720"/>
          <w:tab w:val="left" w:pos="-567"/>
          <w:tab w:val="left" w:pos="1134"/>
          <w:tab w:val="left" w:pos="4536"/>
        </w:tabs>
        <w:ind w:left="0" w:firstLine="567"/>
        <w:jc w:val="both"/>
        <w:outlineLvl w:val="1"/>
        <w:rPr>
          <w:sz w:val="22"/>
          <w:szCs w:val="22"/>
        </w:rPr>
      </w:pPr>
      <w:r w:rsidRPr="00207AAD">
        <w:rPr>
          <w:sz w:val="22"/>
          <w:szCs w:val="22"/>
        </w:rPr>
        <w:t>представитель правового блока;</w:t>
      </w:r>
    </w:p>
    <w:p w14:paraId="56C7D762" w14:textId="77777777" w:rsidR="00A34617" w:rsidRPr="00207AAD" w:rsidRDefault="00A34617" w:rsidP="00207AAD">
      <w:pPr>
        <w:numPr>
          <w:ilvl w:val="0"/>
          <w:numId w:val="2"/>
        </w:numPr>
        <w:tabs>
          <w:tab w:val="clear" w:pos="720"/>
          <w:tab w:val="left" w:pos="-567"/>
          <w:tab w:val="left" w:pos="1134"/>
          <w:tab w:val="left" w:pos="4536"/>
        </w:tabs>
        <w:ind w:left="0" w:firstLine="567"/>
        <w:jc w:val="both"/>
        <w:outlineLvl w:val="1"/>
        <w:rPr>
          <w:sz w:val="22"/>
          <w:szCs w:val="22"/>
        </w:rPr>
      </w:pPr>
      <w:r w:rsidRPr="00207AAD">
        <w:rPr>
          <w:sz w:val="22"/>
          <w:szCs w:val="22"/>
        </w:rPr>
        <w:t>представитель финансового (экономического) блока;</w:t>
      </w:r>
    </w:p>
    <w:p w14:paraId="4B9E9DB2" w14:textId="77777777" w:rsidR="00A34617" w:rsidRPr="00207AAD" w:rsidRDefault="00A34617" w:rsidP="00207AAD">
      <w:pPr>
        <w:numPr>
          <w:ilvl w:val="0"/>
          <w:numId w:val="2"/>
        </w:numPr>
        <w:tabs>
          <w:tab w:val="clear" w:pos="720"/>
          <w:tab w:val="left" w:pos="-567"/>
          <w:tab w:val="left" w:pos="1134"/>
          <w:tab w:val="left" w:pos="4536"/>
        </w:tabs>
        <w:ind w:left="0" w:firstLine="567"/>
        <w:jc w:val="both"/>
        <w:outlineLvl w:val="1"/>
        <w:rPr>
          <w:sz w:val="22"/>
          <w:szCs w:val="22"/>
        </w:rPr>
      </w:pPr>
      <w:r w:rsidRPr="00207AAD">
        <w:rPr>
          <w:sz w:val="22"/>
          <w:szCs w:val="22"/>
        </w:rPr>
        <w:t>руководитель структурного подразделения инициатора закупки.</w:t>
      </w:r>
    </w:p>
    <w:p w14:paraId="1F14A05D"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(ИТ, правовые и т.п.) по решению Председателя комиссии.</w:t>
      </w:r>
    </w:p>
    <w:p w14:paraId="7558DC6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случае, если Организатором закупки выступает Привлеченная организация, в состав Комиссии </w:t>
      </w:r>
      <w:proofErr w:type="gramStart"/>
      <w:r w:rsidRPr="00207AAD">
        <w:rPr>
          <w:rFonts w:ascii="Times New Roman" w:hAnsi="Times New Roman" w:cs="Times New Roman"/>
          <w:sz w:val="22"/>
          <w:szCs w:val="22"/>
        </w:rPr>
        <w:t>включаются  представители</w:t>
      </w:r>
      <w:proofErr w:type="gramEnd"/>
      <w:r w:rsidRPr="00207AAD">
        <w:rPr>
          <w:rFonts w:ascii="Times New Roman" w:hAnsi="Times New Roman" w:cs="Times New Roman"/>
          <w:sz w:val="22"/>
          <w:szCs w:val="22"/>
        </w:rPr>
        <w:t xml:space="preserve">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12841D6B" w14:textId="16ADC7DC" w:rsidR="00DB5F3D" w:rsidRPr="00207AAD" w:rsidRDefault="00DB5F3D" w:rsidP="00207AAD">
      <w:pPr>
        <w:pStyle w:val="HTML"/>
        <w:numPr>
          <w:ilvl w:val="1"/>
          <w:numId w:val="6"/>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Председатель и Секретарь Комиссии определяются приказом о её создании. Секретарь Комиссии избирается из ее состава и обладает правом голоса при принятии решений. В отсутствие секретаря Комиссии по закупкам (из основного и резервного состава Комиссии) его </w:t>
      </w:r>
      <w:proofErr w:type="gramStart"/>
      <w:r w:rsidRPr="00207AAD">
        <w:rPr>
          <w:rFonts w:ascii="Times New Roman" w:hAnsi="Times New Roman" w:cs="Times New Roman"/>
          <w:sz w:val="22"/>
          <w:szCs w:val="22"/>
        </w:rPr>
        <w:t xml:space="preserve">функции,   </w:t>
      </w:r>
      <w:proofErr w:type="gramEnd"/>
      <w:r w:rsidRPr="00207AAD">
        <w:rPr>
          <w:rFonts w:ascii="Times New Roman" w:hAnsi="Times New Roman" w:cs="Times New Roman"/>
          <w:sz w:val="22"/>
          <w:szCs w:val="22"/>
        </w:rPr>
        <w:t>осуществляет лицо, определенное руководителем Ответственного подразделения Организатора закупки.</w:t>
      </w:r>
    </w:p>
    <w:p w14:paraId="61DD67DA"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Скан-копии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8FA0859" w14:textId="6C7B1AD6" w:rsidR="00DB5F3D" w:rsidRPr="00207AAD" w:rsidRDefault="00DB5F3D" w:rsidP="00207AAD">
      <w:pPr>
        <w:pStyle w:val="HTML"/>
        <w:numPr>
          <w:ilvl w:val="1"/>
          <w:numId w:val="6"/>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w:t>
      </w:r>
      <w:r w:rsidR="00010889" w:rsidRPr="00207AAD">
        <w:rPr>
          <w:rFonts w:ascii="Times New Roman" w:hAnsi="Times New Roman" w:cs="Times New Roman"/>
          <w:sz w:val="22"/>
          <w:szCs w:val="22"/>
        </w:rPr>
        <w:t>ГУД</w:t>
      </w:r>
      <w:r w:rsidRPr="00207AAD">
        <w:rPr>
          <w:rFonts w:ascii="Times New Roman" w:hAnsi="Times New Roman" w:cs="Times New Roman"/>
          <w:sz w:val="22"/>
          <w:szCs w:val="22"/>
        </w:rPr>
        <w:t xml:space="preserve"> Заказчика, лицо, исполняющее его </w:t>
      </w:r>
      <w:proofErr w:type="gramStart"/>
      <w:r w:rsidRPr="00207AAD">
        <w:rPr>
          <w:rFonts w:ascii="Times New Roman" w:hAnsi="Times New Roman" w:cs="Times New Roman"/>
          <w:sz w:val="22"/>
          <w:szCs w:val="22"/>
        </w:rPr>
        <w:t>обязанности,  член</w:t>
      </w:r>
      <w:proofErr w:type="gramEnd"/>
      <w:r w:rsidRPr="00207AAD">
        <w:rPr>
          <w:rFonts w:ascii="Times New Roman" w:hAnsi="Times New Roman" w:cs="Times New Roman"/>
          <w:sz w:val="22"/>
          <w:szCs w:val="22"/>
        </w:rPr>
        <w:t xml:space="preserve">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B1F2BE1" w14:textId="77777777" w:rsidR="00DB5F3D" w:rsidRPr="00207AAD" w:rsidRDefault="00DB5F3D" w:rsidP="00207AAD">
      <w:pPr>
        <w:pStyle w:val="HTML"/>
        <w:numPr>
          <w:ilvl w:val="1"/>
          <w:numId w:val="6"/>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Членами Комиссии по закупкам не могут быть:</w:t>
      </w:r>
    </w:p>
    <w:p w14:paraId="65E31FCB" w14:textId="3136E41A" w:rsidR="00DB5F3D" w:rsidRPr="00207AAD" w:rsidRDefault="00DB5F3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1)  </w:t>
      </w:r>
      <w:proofErr w:type="gramStart"/>
      <w:r w:rsidRPr="00207AAD">
        <w:rPr>
          <w:rFonts w:ascii="Times New Roman" w:hAnsi="Times New Roman" w:cs="Times New Roman"/>
          <w:sz w:val="22"/>
          <w:szCs w:val="22"/>
        </w:rPr>
        <w:t>физические  лица</w:t>
      </w:r>
      <w:proofErr w:type="gramEnd"/>
      <w:r w:rsidRPr="00207AAD">
        <w:rPr>
          <w:rFonts w:ascii="Times New Roman" w:hAnsi="Times New Roman" w:cs="Times New Roman"/>
          <w:sz w:val="22"/>
          <w:szCs w:val="22"/>
        </w:rPr>
        <w:t xml:space="preserve">,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proofErr w:type="gramStart"/>
      <w:r w:rsidRPr="00207AAD">
        <w:rPr>
          <w:rFonts w:ascii="Times New Roman" w:hAnsi="Times New Roman" w:cs="Times New Roman"/>
          <w:sz w:val="22"/>
          <w:szCs w:val="22"/>
        </w:rPr>
        <w:t>Понятие  "</w:t>
      </w:r>
      <w:proofErr w:type="gramEnd"/>
      <w:r w:rsidRPr="00207AAD">
        <w:rPr>
          <w:rFonts w:ascii="Times New Roman" w:hAnsi="Times New Roman" w:cs="Times New Roman"/>
          <w:sz w:val="22"/>
          <w:szCs w:val="22"/>
        </w:rPr>
        <w:t>личная заинтересованность" исполь</w:t>
      </w:r>
      <w:r w:rsidRPr="00207AAD">
        <w:rPr>
          <w:rFonts w:ascii="Times New Roman" w:hAnsi="Times New Roman" w:cs="Times New Roman"/>
          <w:sz w:val="22"/>
          <w:szCs w:val="22"/>
        </w:rPr>
        <w:lastRenderedPageBreak/>
        <w:t>зуется в  значении, указанном в Федеральном законе от 25 декабря 2008 года N 273-ФЗ  "О противодействии коррупции";</w:t>
      </w:r>
    </w:p>
    <w:p w14:paraId="55478C68" w14:textId="6BEE0272" w:rsidR="00DB5F3D" w:rsidRPr="00207AAD" w:rsidRDefault="00DB5F3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2)  физические лица, являющиеся участниками (акционерами) </w:t>
      </w:r>
      <w:proofErr w:type="gramStart"/>
      <w:r w:rsidRPr="00207AAD">
        <w:rPr>
          <w:rFonts w:ascii="Times New Roman" w:hAnsi="Times New Roman" w:cs="Times New Roman"/>
          <w:sz w:val="22"/>
          <w:szCs w:val="22"/>
        </w:rPr>
        <w:t>организаций,  подавших</w:t>
      </w:r>
      <w:proofErr w:type="gramEnd"/>
      <w:r w:rsidRPr="00207AAD">
        <w:rPr>
          <w:rFonts w:ascii="Times New Roman" w:hAnsi="Times New Roman" w:cs="Times New Roman"/>
          <w:sz w:val="22"/>
          <w:szCs w:val="22"/>
        </w:rPr>
        <w:t xml:space="preserve">  заявки  на  участие  в  закупке, членами их органов управления,  кредиторами участников закупки;</w:t>
      </w:r>
    </w:p>
    <w:p w14:paraId="34E24D92" w14:textId="31141ECA" w:rsidR="00DB5F3D" w:rsidRPr="00207AAD" w:rsidRDefault="00DB5F3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3) иные физические лица в случаях, определенных настоящим Положением.</w:t>
      </w:r>
    </w:p>
    <w:p w14:paraId="68C6A112" w14:textId="13536698" w:rsidR="00DB5F3D" w:rsidRPr="00207AAD" w:rsidRDefault="00DB5F3D" w:rsidP="00207AAD">
      <w:pPr>
        <w:pStyle w:val="HTML"/>
        <w:numPr>
          <w:ilvl w:val="1"/>
          <w:numId w:val="6"/>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w:t>
      </w:r>
      <w:proofErr w:type="gramStart"/>
      <w:r w:rsidRPr="00207AAD">
        <w:rPr>
          <w:rFonts w:ascii="Times New Roman" w:hAnsi="Times New Roman" w:cs="Times New Roman"/>
          <w:sz w:val="22"/>
          <w:szCs w:val="22"/>
        </w:rPr>
        <w:t>Член  Комиссии</w:t>
      </w:r>
      <w:proofErr w:type="gramEnd"/>
      <w:r w:rsidRPr="00207AAD">
        <w:rPr>
          <w:rFonts w:ascii="Times New Roman" w:hAnsi="Times New Roman" w:cs="Times New Roman"/>
          <w:sz w:val="22"/>
          <w:szCs w:val="22"/>
        </w:rPr>
        <w:t xml:space="preserve"> по закупкам обязан незамедлительно  сообщить   </w:t>
      </w:r>
      <w:proofErr w:type="spellStart"/>
      <w:r w:rsidR="00010889" w:rsidRPr="00207AAD">
        <w:rPr>
          <w:rFonts w:ascii="Times New Roman" w:hAnsi="Times New Roman" w:cs="Times New Roman"/>
          <w:sz w:val="22"/>
          <w:szCs w:val="22"/>
        </w:rPr>
        <w:t>ГУДу</w:t>
      </w:r>
      <w:proofErr w:type="spellEnd"/>
      <w:r w:rsidRPr="00207AAD">
        <w:rPr>
          <w:rFonts w:ascii="Times New Roman" w:hAnsi="Times New Roman" w:cs="Times New Roman"/>
          <w:sz w:val="22"/>
          <w:szCs w:val="22"/>
        </w:rPr>
        <w:t xml:space="preserve">, лицу, исполняющему его обязанности,  о  возникновении  обстоятельств, предусмотренных п. 4.14 настоящего Положения. В случае выявления в составе Комиссии по закупкам   </w:t>
      </w:r>
      <w:proofErr w:type="spellStart"/>
      <w:proofErr w:type="gramStart"/>
      <w:r w:rsidR="00010889" w:rsidRPr="00207AAD">
        <w:rPr>
          <w:rFonts w:ascii="Times New Roman" w:hAnsi="Times New Roman" w:cs="Times New Roman"/>
          <w:sz w:val="22"/>
          <w:szCs w:val="22"/>
        </w:rPr>
        <w:t>ГУДом</w:t>
      </w:r>
      <w:proofErr w:type="spellEnd"/>
      <w:r w:rsidRPr="00207AAD">
        <w:rPr>
          <w:rFonts w:ascii="Times New Roman" w:hAnsi="Times New Roman" w:cs="Times New Roman"/>
          <w:sz w:val="22"/>
          <w:szCs w:val="22"/>
        </w:rPr>
        <w:t xml:space="preserve">  незамедлительно</w:t>
      </w:r>
      <w:proofErr w:type="gramEnd"/>
      <w:r w:rsidRPr="00207AAD">
        <w:rPr>
          <w:rFonts w:ascii="Times New Roman" w:hAnsi="Times New Roman" w:cs="Times New Roman"/>
          <w:sz w:val="22"/>
          <w:szCs w:val="22"/>
        </w:rPr>
        <w:t xml:space="preserve"> принимается решение о замене  их другими физическими лицами,  соответствующими   требованиям,  предусмотренным  п. 4.14 настоящего Положения.</w:t>
      </w:r>
    </w:p>
    <w:p w14:paraId="6C70DAF5" w14:textId="77777777" w:rsidR="00DB5F3D" w:rsidRPr="00207AAD" w:rsidRDefault="00DB5F3D" w:rsidP="00207AAD">
      <w:pPr>
        <w:pStyle w:val="HTML"/>
        <w:tabs>
          <w:tab w:val="clear" w:pos="6412"/>
          <w:tab w:val="left" w:pos="1134"/>
          <w:tab w:val="left" w:pos="4536"/>
        </w:tabs>
        <w:jc w:val="both"/>
        <w:outlineLvl w:val="1"/>
        <w:rPr>
          <w:rFonts w:ascii="Times New Roman" w:hAnsi="Times New Roman" w:cs="Times New Roman"/>
          <w:sz w:val="22"/>
          <w:szCs w:val="22"/>
        </w:rPr>
      </w:pPr>
    </w:p>
    <w:p w14:paraId="1136EE22" w14:textId="77777777" w:rsidR="00A34617" w:rsidRPr="00207AAD" w:rsidRDefault="00A34617" w:rsidP="00207AAD">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2"/>
          <w:szCs w:val="22"/>
        </w:rPr>
      </w:pPr>
      <w:r w:rsidRPr="00207AAD">
        <w:rPr>
          <w:b/>
          <w:bCs/>
          <w:sz w:val="22"/>
          <w:szCs w:val="22"/>
        </w:rPr>
        <w:t>Предмет закупки</w:t>
      </w:r>
    </w:p>
    <w:p w14:paraId="035A44E7" w14:textId="0932C7F2"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При описании в документации о конкурентной закупке предмета закупки необходимо учитывать следующие условия п. 3 ч. 6.1. ст. 3 </w:t>
      </w:r>
      <w:proofErr w:type="gramStart"/>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w:t>
      </w:r>
      <w:proofErr w:type="gramEnd"/>
      <w:r w:rsidRPr="00207AAD">
        <w:rPr>
          <w:rFonts w:ascii="Times New Roman" w:hAnsi="Times New Roman" w:cs="Times New Roman"/>
          <w:sz w:val="22"/>
          <w:szCs w:val="22"/>
        </w:rPr>
        <w:t xml:space="preserve"> 223-ФЗ:</w:t>
      </w:r>
    </w:p>
    <w:p w14:paraId="39120E63" w14:textId="77777777" w:rsidR="00A34617" w:rsidRPr="00207AAD" w:rsidRDefault="00A34617" w:rsidP="00207AAD">
      <w:pPr>
        <w:tabs>
          <w:tab w:val="num" w:pos="-142"/>
          <w:tab w:val="left" w:pos="1134"/>
          <w:tab w:val="left" w:pos="4536"/>
        </w:tabs>
        <w:autoSpaceDE w:val="0"/>
        <w:autoSpaceDN w:val="0"/>
        <w:adjustRightInd w:val="0"/>
        <w:ind w:firstLine="567"/>
        <w:jc w:val="both"/>
        <w:rPr>
          <w:sz w:val="22"/>
          <w:szCs w:val="22"/>
          <w:lang w:eastAsia="ru-RU"/>
        </w:rPr>
      </w:pPr>
      <w:r w:rsidRPr="00207AAD">
        <w:rPr>
          <w:sz w:val="22"/>
          <w:szCs w:val="22"/>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352FD0E" w14:textId="33DA25B1" w:rsidR="00A34617" w:rsidRPr="00207AAD" w:rsidRDefault="00A34617" w:rsidP="00207AAD">
      <w:pPr>
        <w:tabs>
          <w:tab w:val="num" w:pos="-142"/>
          <w:tab w:val="left" w:pos="1134"/>
          <w:tab w:val="left" w:pos="4536"/>
        </w:tabs>
        <w:autoSpaceDE w:val="0"/>
        <w:autoSpaceDN w:val="0"/>
        <w:adjustRightInd w:val="0"/>
        <w:ind w:firstLine="567"/>
        <w:jc w:val="both"/>
        <w:rPr>
          <w:b/>
          <w:sz w:val="22"/>
          <w:szCs w:val="22"/>
          <w:lang w:eastAsia="ru-RU"/>
        </w:rPr>
      </w:pPr>
      <w:r w:rsidRPr="00207AAD">
        <w:rPr>
          <w:sz w:val="22"/>
          <w:szCs w:val="22"/>
          <w:lang w:eastAsia="ru-RU"/>
        </w:rPr>
        <w:t xml:space="preserve">2) </w:t>
      </w:r>
      <w:r w:rsidR="00DB5F3D" w:rsidRPr="00207AAD">
        <w:rPr>
          <w:sz w:val="22"/>
          <w:szCs w:val="22"/>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207AAD">
        <w:rPr>
          <w:sz w:val="22"/>
          <w:szCs w:val="22"/>
          <w:lang w:eastAsia="ru-RU"/>
        </w:rPr>
        <w:t xml:space="preserve">3) в случае использования в описании предмета закупки указания на товарный знак необходимо использовать слова </w:t>
      </w:r>
      <w:r w:rsidRPr="00207AAD">
        <w:rPr>
          <w:b/>
          <w:sz w:val="22"/>
          <w:szCs w:val="22"/>
          <w:lang w:eastAsia="ru-RU"/>
        </w:rPr>
        <w:t xml:space="preserve">«(или эквивалент) с приложением параметров эквивалентности», </w:t>
      </w:r>
    </w:p>
    <w:p w14:paraId="41C2D6E8" w14:textId="77777777" w:rsidR="00A34617" w:rsidRPr="00207AAD" w:rsidRDefault="00A34617" w:rsidP="00207AAD">
      <w:pPr>
        <w:tabs>
          <w:tab w:val="num" w:pos="-142"/>
          <w:tab w:val="left" w:pos="1134"/>
          <w:tab w:val="left" w:pos="4536"/>
        </w:tabs>
        <w:autoSpaceDE w:val="0"/>
        <w:autoSpaceDN w:val="0"/>
        <w:adjustRightInd w:val="0"/>
        <w:ind w:firstLine="567"/>
        <w:jc w:val="both"/>
        <w:rPr>
          <w:sz w:val="22"/>
          <w:szCs w:val="22"/>
          <w:lang w:eastAsia="ru-RU"/>
        </w:rPr>
      </w:pPr>
      <w:r w:rsidRPr="00207AAD">
        <w:rPr>
          <w:sz w:val="22"/>
          <w:szCs w:val="22"/>
          <w:lang w:eastAsia="ru-RU"/>
        </w:rPr>
        <w:t>за исключением случаев:</w:t>
      </w:r>
    </w:p>
    <w:p w14:paraId="6ABB4D6F" w14:textId="77777777" w:rsidR="00A34617" w:rsidRPr="00207AAD" w:rsidRDefault="00A34617" w:rsidP="00207AAD">
      <w:pPr>
        <w:tabs>
          <w:tab w:val="num" w:pos="-142"/>
          <w:tab w:val="left" w:pos="1134"/>
          <w:tab w:val="left" w:pos="4536"/>
        </w:tabs>
        <w:autoSpaceDE w:val="0"/>
        <w:autoSpaceDN w:val="0"/>
        <w:adjustRightInd w:val="0"/>
        <w:ind w:firstLine="567"/>
        <w:jc w:val="both"/>
        <w:rPr>
          <w:sz w:val="22"/>
          <w:szCs w:val="22"/>
          <w:lang w:eastAsia="ru-RU"/>
        </w:rPr>
      </w:pPr>
      <w:r w:rsidRPr="00207AAD">
        <w:rPr>
          <w:sz w:val="22"/>
          <w:szCs w:val="22"/>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207AAD" w:rsidRDefault="00A34617" w:rsidP="00207AAD">
      <w:pPr>
        <w:tabs>
          <w:tab w:val="num" w:pos="-142"/>
          <w:tab w:val="left" w:pos="1134"/>
          <w:tab w:val="left" w:pos="4536"/>
        </w:tabs>
        <w:autoSpaceDE w:val="0"/>
        <w:autoSpaceDN w:val="0"/>
        <w:adjustRightInd w:val="0"/>
        <w:ind w:firstLine="567"/>
        <w:jc w:val="both"/>
        <w:rPr>
          <w:sz w:val="22"/>
          <w:szCs w:val="22"/>
          <w:lang w:eastAsia="ru-RU"/>
        </w:rPr>
      </w:pPr>
      <w:r w:rsidRPr="00207AAD">
        <w:rPr>
          <w:sz w:val="22"/>
          <w:szCs w:val="22"/>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207AAD" w:rsidRDefault="00A34617" w:rsidP="00207AAD">
      <w:pPr>
        <w:tabs>
          <w:tab w:val="num" w:pos="-142"/>
          <w:tab w:val="left" w:pos="1134"/>
          <w:tab w:val="left" w:pos="4536"/>
        </w:tabs>
        <w:autoSpaceDE w:val="0"/>
        <w:autoSpaceDN w:val="0"/>
        <w:adjustRightInd w:val="0"/>
        <w:ind w:firstLine="567"/>
        <w:jc w:val="both"/>
        <w:rPr>
          <w:sz w:val="22"/>
          <w:szCs w:val="22"/>
          <w:lang w:eastAsia="ru-RU"/>
        </w:rPr>
      </w:pPr>
      <w:r w:rsidRPr="00207AAD">
        <w:rPr>
          <w:sz w:val="22"/>
          <w:szCs w:val="22"/>
          <w:lang w:eastAsia="ru-RU"/>
        </w:rPr>
        <w:t>в) закупок товаров, необходимых для исполнения государственного или муниципального контракта;</w:t>
      </w:r>
    </w:p>
    <w:p w14:paraId="26EDD877" w14:textId="52E4D303" w:rsidR="00A34617" w:rsidRPr="00207AAD" w:rsidRDefault="00A34617" w:rsidP="00207AAD">
      <w:pPr>
        <w:tabs>
          <w:tab w:val="num" w:pos="-142"/>
          <w:tab w:val="left" w:pos="1134"/>
          <w:tab w:val="left" w:pos="4536"/>
        </w:tabs>
        <w:autoSpaceDE w:val="0"/>
        <w:autoSpaceDN w:val="0"/>
        <w:adjustRightInd w:val="0"/>
        <w:ind w:firstLine="567"/>
        <w:jc w:val="both"/>
        <w:rPr>
          <w:sz w:val="22"/>
          <w:szCs w:val="22"/>
          <w:lang w:eastAsia="ru-RU"/>
        </w:rPr>
      </w:pPr>
      <w:r w:rsidRPr="00207AAD">
        <w:rPr>
          <w:sz w:val="22"/>
          <w:szCs w:val="22"/>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207AAD">
          <w:rPr>
            <w:sz w:val="22"/>
            <w:szCs w:val="22"/>
            <w:lang w:eastAsia="ru-RU"/>
          </w:rPr>
          <w:t>части 2 статьи 1</w:t>
        </w:r>
      </w:hyperlink>
      <w:r w:rsidRPr="00207AAD">
        <w:rPr>
          <w:sz w:val="22"/>
          <w:szCs w:val="22"/>
          <w:lang w:eastAsia="ru-RU"/>
        </w:rPr>
        <w:t xml:space="preserve"> </w:t>
      </w:r>
      <w:r w:rsidR="009D227E" w:rsidRPr="00207AAD">
        <w:rPr>
          <w:sz w:val="22"/>
          <w:szCs w:val="22"/>
          <w:lang w:eastAsia="ru-RU"/>
        </w:rPr>
        <w:t xml:space="preserve">Закона </w:t>
      </w:r>
      <w:r w:rsidRPr="00207AAD">
        <w:rPr>
          <w:sz w:val="22"/>
          <w:szCs w:val="22"/>
          <w:lang w:eastAsia="ru-RU"/>
        </w:rPr>
        <w:t xml:space="preserve">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D9618B0"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5.2. Установлены следующие пределы величины опциона:</w:t>
      </w:r>
    </w:p>
    <w:p w14:paraId="523DC80A" w14:textId="77777777" w:rsidR="00A34617" w:rsidRPr="00207AAD" w:rsidRDefault="00A34617" w:rsidP="00207AAD">
      <w:pPr>
        <w:pStyle w:val="afb"/>
        <w:numPr>
          <w:ilvl w:val="0"/>
          <w:numId w:val="8"/>
        </w:numPr>
        <w:tabs>
          <w:tab w:val="left" w:pos="993"/>
        </w:tabs>
        <w:autoSpaceDE w:val="0"/>
        <w:autoSpaceDN w:val="0"/>
        <w:adjustRightInd w:val="0"/>
        <w:ind w:left="0" w:firstLine="567"/>
        <w:contextualSpacing/>
        <w:jc w:val="both"/>
        <w:rPr>
          <w:sz w:val="22"/>
          <w:szCs w:val="22"/>
        </w:rPr>
      </w:pPr>
      <w:r w:rsidRPr="00207AAD">
        <w:rPr>
          <w:sz w:val="22"/>
          <w:szCs w:val="22"/>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207AAD" w:rsidRDefault="00A34617" w:rsidP="00207AAD">
      <w:pPr>
        <w:pStyle w:val="afb"/>
        <w:numPr>
          <w:ilvl w:val="0"/>
          <w:numId w:val="8"/>
        </w:numPr>
        <w:tabs>
          <w:tab w:val="left" w:pos="993"/>
        </w:tabs>
        <w:autoSpaceDE w:val="0"/>
        <w:autoSpaceDN w:val="0"/>
        <w:adjustRightInd w:val="0"/>
        <w:ind w:left="0" w:firstLine="567"/>
        <w:contextualSpacing/>
        <w:jc w:val="both"/>
        <w:rPr>
          <w:sz w:val="22"/>
          <w:szCs w:val="22"/>
        </w:rPr>
      </w:pPr>
      <w:r w:rsidRPr="00207AAD">
        <w:rPr>
          <w:sz w:val="22"/>
          <w:szCs w:val="22"/>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207AAD" w:rsidRDefault="00A34617" w:rsidP="00207AAD">
      <w:pPr>
        <w:pStyle w:val="afb"/>
        <w:numPr>
          <w:ilvl w:val="0"/>
          <w:numId w:val="8"/>
        </w:numPr>
        <w:tabs>
          <w:tab w:val="left" w:pos="993"/>
        </w:tabs>
        <w:autoSpaceDE w:val="0"/>
        <w:autoSpaceDN w:val="0"/>
        <w:adjustRightInd w:val="0"/>
        <w:ind w:left="0" w:firstLine="567"/>
        <w:contextualSpacing/>
        <w:jc w:val="both"/>
        <w:rPr>
          <w:sz w:val="22"/>
          <w:szCs w:val="22"/>
        </w:rPr>
      </w:pPr>
      <w:r w:rsidRPr="00207AAD">
        <w:rPr>
          <w:sz w:val="22"/>
          <w:szCs w:val="22"/>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207AAD" w:rsidRDefault="00A34617" w:rsidP="00207AAD">
      <w:pPr>
        <w:pStyle w:val="afb"/>
        <w:numPr>
          <w:ilvl w:val="0"/>
          <w:numId w:val="8"/>
        </w:numPr>
        <w:tabs>
          <w:tab w:val="left" w:pos="993"/>
        </w:tabs>
        <w:autoSpaceDE w:val="0"/>
        <w:autoSpaceDN w:val="0"/>
        <w:adjustRightInd w:val="0"/>
        <w:ind w:left="0" w:firstLine="567"/>
        <w:contextualSpacing/>
        <w:jc w:val="both"/>
        <w:rPr>
          <w:sz w:val="22"/>
          <w:szCs w:val="22"/>
        </w:rPr>
      </w:pPr>
      <w:r w:rsidRPr="00207AAD">
        <w:rPr>
          <w:sz w:val="22"/>
          <w:szCs w:val="22"/>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4194D6C5" w:rsidR="00A34617" w:rsidRDefault="00A34617" w:rsidP="00207AAD">
      <w:pPr>
        <w:tabs>
          <w:tab w:val="num" w:pos="-142"/>
          <w:tab w:val="left" w:pos="1134"/>
          <w:tab w:val="left" w:pos="4536"/>
        </w:tabs>
        <w:autoSpaceDE w:val="0"/>
        <w:autoSpaceDN w:val="0"/>
        <w:adjustRightInd w:val="0"/>
        <w:ind w:firstLine="567"/>
        <w:jc w:val="both"/>
        <w:rPr>
          <w:ins w:id="5" w:author="Тамбов ОРЭС" w:date="2022-09-14T07:49:00Z"/>
          <w:sz w:val="22"/>
          <w:szCs w:val="22"/>
        </w:rPr>
      </w:pPr>
      <w:r w:rsidRPr="00207AAD">
        <w:rPr>
          <w:sz w:val="22"/>
          <w:szCs w:val="22"/>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06001E29" w14:textId="77777777" w:rsidR="00207AAD" w:rsidRPr="00207AAD" w:rsidRDefault="00207AAD" w:rsidP="00207AAD">
      <w:pPr>
        <w:tabs>
          <w:tab w:val="num" w:pos="-142"/>
          <w:tab w:val="left" w:pos="1134"/>
          <w:tab w:val="left" w:pos="4536"/>
        </w:tabs>
        <w:autoSpaceDE w:val="0"/>
        <w:autoSpaceDN w:val="0"/>
        <w:adjustRightInd w:val="0"/>
        <w:ind w:firstLine="567"/>
        <w:jc w:val="both"/>
        <w:rPr>
          <w:sz w:val="22"/>
          <w:szCs w:val="22"/>
        </w:rPr>
      </w:pPr>
    </w:p>
    <w:p w14:paraId="54083B38" w14:textId="77777777" w:rsidR="00A34617" w:rsidRPr="00207AAD" w:rsidRDefault="00A34617" w:rsidP="00207AAD">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2"/>
          <w:szCs w:val="22"/>
        </w:rPr>
      </w:pPr>
      <w:r w:rsidRPr="00207AAD">
        <w:rPr>
          <w:b/>
          <w:sz w:val="22"/>
          <w:szCs w:val="22"/>
        </w:rPr>
        <w:t>Требования, предъявляемые к контрагентам (участникам закупки).</w:t>
      </w:r>
    </w:p>
    <w:p w14:paraId="5AD4A889"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Порядок и критерии допуска участника к закупке указываются в документации о закупке. </w:t>
      </w:r>
    </w:p>
    <w:p w14:paraId="2B527DC4"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Не допускается предъявлять к участникам закупки </w:t>
      </w:r>
      <w:proofErr w:type="spellStart"/>
      <w:r w:rsidRPr="00207AAD">
        <w:rPr>
          <w:rFonts w:ascii="Times New Roman" w:hAnsi="Times New Roman" w:cs="Times New Roman"/>
          <w:sz w:val="22"/>
          <w:szCs w:val="22"/>
        </w:rPr>
        <w:t>неизмеряемые</w:t>
      </w:r>
      <w:proofErr w:type="spellEnd"/>
      <w:r w:rsidRPr="00207AAD">
        <w:rPr>
          <w:rFonts w:ascii="Times New Roman" w:hAnsi="Times New Roman" w:cs="Times New Roman"/>
          <w:sz w:val="22"/>
          <w:szCs w:val="22"/>
        </w:rPr>
        <w:t xml:space="preserve"> требования и критерии.</w:t>
      </w:r>
    </w:p>
    <w:p w14:paraId="16AF948F"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К участникам закупочных процедур предъявляются следующие обязательные требования:</w:t>
      </w:r>
    </w:p>
    <w:p w14:paraId="68E2E8F2"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непроведение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proofErr w:type="spellStart"/>
      <w:r w:rsidRPr="00207AAD">
        <w:rPr>
          <w:rFonts w:ascii="Times New Roman" w:hAnsi="Times New Roman" w:cs="Times New Roman"/>
          <w:sz w:val="22"/>
          <w:szCs w:val="22"/>
        </w:rPr>
        <w:lastRenderedPageBreak/>
        <w:t>неприостановление</w:t>
      </w:r>
      <w:proofErr w:type="spellEnd"/>
      <w:r w:rsidRPr="00207AAD">
        <w:rPr>
          <w:rFonts w:ascii="Times New Roman" w:hAnsi="Times New Roman" w:cs="Times New Roman"/>
          <w:sz w:val="22"/>
          <w:szCs w:val="22"/>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2F800085"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отсутствие сведений об участнике в реестре недобросовестных поставщиков, предусмотренном статьей 5 </w:t>
      </w:r>
      <w:proofErr w:type="gramStart"/>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w:t>
      </w:r>
      <w:proofErr w:type="gramEnd"/>
      <w:r w:rsidRPr="00207AAD">
        <w:rPr>
          <w:rFonts w:ascii="Times New Roman" w:hAnsi="Times New Roman" w:cs="Times New Roman"/>
          <w:sz w:val="22"/>
          <w:szCs w:val="22"/>
        </w:rPr>
        <w:t xml:space="preserve"> 223-ФЗ;</w:t>
      </w:r>
    </w:p>
    <w:p w14:paraId="5F880207"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C2AFAA" w14:textId="77777777" w:rsidR="00A34617" w:rsidRPr="00207AAD" w:rsidRDefault="00A34617" w:rsidP="00207AAD">
      <w:pPr>
        <w:tabs>
          <w:tab w:val="left" w:pos="360"/>
        </w:tabs>
        <w:ind w:firstLine="567"/>
        <w:jc w:val="both"/>
        <w:rPr>
          <w:sz w:val="22"/>
          <w:szCs w:val="22"/>
        </w:rPr>
      </w:pPr>
      <w:r w:rsidRPr="00207AAD">
        <w:rPr>
          <w:sz w:val="22"/>
          <w:szCs w:val="22"/>
        </w:rPr>
        <w:t>6.3.6. 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207AAD" w:rsidRDefault="00A34617" w:rsidP="00207AAD">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207AAD" w:rsidRDefault="00A34617" w:rsidP="00207AAD">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207AAD" w:rsidRDefault="00A34617" w:rsidP="00207AAD">
      <w:pPr>
        <w:pStyle w:val="HTML"/>
        <w:numPr>
          <w:ilvl w:val="1"/>
          <w:numId w:val="6"/>
        </w:numPr>
        <w:tabs>
          <w:tab w:val="clear" w:pos="6412"/>
          <w:tab w:val="left" w:pos="1134"/>
          <w:tab w:val="left" w:pos="4536"/>
        </w:tabs>
        <w:ind w:left="0" w:firstLine="283"/>
        <w:jc w:val="both"/>
        <w:outlineLvl w:val="1"/>
        <w:rPr>
          <w:rFonts w:ascii="Times New Roman" w:hAnsi="Times New Roman" w:cs="Times New Roman"/>
          <w:sz w:val="22"/>
          <w:szCs w:val="22"/>
        </w:rPr>
      </w:pPr>
      <w:r w:rsidRPr="00207AAD">
        <w:rPr>
          <w:rFonts w:ascii="Times New Roman" w:hAnsi="Times New Roman" w:cs="Times New Roman"/>
          <w:sz w:val="22"/>
          <w:szCs w:val="22"/>
        </w:rPr>
        <w:t>Условия допуска к участию и отстранения от участия в закупках.</w:t>
      </w:r>
    </w:p>
    <w:p w14:paraId="58257044"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Комиссия по закупкам отклоняет заявку участника закупочной процедуры в следующих случаях:</w:t>
      </w:r>
    </w:p>
    <w:p w14:paraId="2F50BCF1"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 выявлено несоответствие участника хотя бы одному из требований, перечисленных в п. 6.3 настоящего Положения;</w:t>
      </w:r>
    </w:p>
    <w:p w14:paraId="476D3408"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участник закупки не представил документы, необходимые для участия в процедуре закупки;</w:t>
      </w:r>
    </w:p>
    <w:p w14:paraId="02987ECF"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207AAD" w:rsidRDefault="00A34617" w:rsidP="00207AAD">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9DE30EA" w:rsidR="00A34617" w:rsidRDefault="00A34617" w:rsidP="00207AAD">
      <w:pPr>
        <w:pStyle w:val="HTML"/>
        <w:tabs>
          <w:tab w:val="clear" w:pos="6412"/>
          <w:tab w:val="left" w:pos="1134"/>
          <w:tab w:val="left" w:pos="4536"/>
        </w:tabs>
        <w:ind w:firstLine="567"/>
        <w:jc w:val="both"/>
        <w:outlineLvl w:val="1"/>
        <w:rPr>
          <w:ins w:id="6" w:author="Тамбов ОРЭС" w:date="2022-09-14T07:49:00Z"/>
          <w:rFonts w:ascii="Times New Roman" w:hAnsi="Times New Roman" w:cs="Times New Roman"/>
          <w:sz w:val="22"/>
          <w:szCs w:val="22"/>
        </w:rPr>
      </w:pPr>
      <w:r w:rsidRPr="00207AAD">
        <w:rPr>
          <w:rFonts w:ascii="Times New Roman" w:hAnsi="Times New Roman" w:cs="Times New Roman"/>
          <w:sz w:val="22"/>
          <w:szCs w:val="22"/>
        </w:rPr>
        <w:t>Указанный протокол размещается в ЕИС не позднее чем через три календарных дня со дня подписания.</w:t>
      </w:r>
    </w:p>
    <w:p w14:paraId="5C0768C8" w14:textId="77777777" w:rsidR="00207AAD" w:rsidRPr="00207AAD" w:rsidRDefault="00207AAD"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p>
    <w:p w14:paraId="06858FE2" w14:textId="77777777" w:rsidR="00A34617" w:rsidRPr="00207AAD" w:rsidRDefault="00A34617" w:rsidP="00207AAD">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2"/>
          <w:szCs w:val="22"/>
        </w:rPr>
      </w:pPr>
      <w:r w:rsidRPr="00207AAD">
        <w:rPr>
          <w:b/>
          <w:sz w:val="22"/>
          <w:szCs w:val="22"/>
        </w:rPr>
        <w:t xml:space="preserve">Способы проведения закупок </w:t>
      </w:r>
    </w:p>
    <w:p w14:paraId="4CED8F37" w14:textId="77777777" w:rsidR="00A34617" w:rsidRPr="00207AAD" w:rsidRDefault="00A34617" w:rsidP="00207AAD">
      <w:pPr>
        <w:tabs>
          <w:tab w:val="left" w:pos="1134"/>
          <w:tab w:val="left" w:pos="4536"/>
        </w:tabs>
        <w:ind w:firstLine="567"/>
        <w:jc w:val="both"/>
        <w:rPr>
          <w:sz w:val="22"/>
          <w:szCs w:val="22"/>
        </w:rPr>
      </w:pPr>
      <w:r w:rsidRPr="00207AAD">
        <w:rPr>
          <w:sz w:val="22"/>
          <w:szCs w:val="22"/>
        </w:rPr>
        <w:t>Продукция, необходимая для обеспечения нужд Заказчика, может закупаться следующими способами:</w:t>
      </w:r>
    </w:p>
    <w:p w14:paraId="509C2113" w14:textId="77777777" w:rsidR="00A34617" w:rsidRPr="00207AAD" w:rsidRDefault="00A34617" w:rsidP="00207AAD">
      <w:pPr>
        <w:pStyle w:val="afb"/>
        <w:numPr>
          <w:ilvl w:val="0"/>
          <w:numId w:val="4"/>
        </w:numPr>
        <w:tabs>
          <w:tab w:val="left" w:pos="1134"/>
          <w:tab w:val="left" w:pos="4536"/>
        </w:tabs>
        <w:ind w:left="0" w:firstLine="567"/>
        <w:jc w:val="both"/>
        <w:rPr>
          <w:sz w:val="22"/>
          <w:szCs w:val="22"/>
        </w:rPr>
      </w:pPr>
      <w:r w:rsidRPr="00207AAD">
        <w:rPr>
          <w:sz w:val="22"/>
          <w:szCs w:val="22"/>
        </w:rPr>
        <w:t>Конкурентные закупки;</w:t>
      </w:r>
    </w:p>
    <w:p w14:paraId="10ADA58E" w14:textId="77777777" w:rsidR="00A34617" w:rsidRPr="00207AAD" w:rsidRDefault="00A34617" w:rsidP="00207AAD">
      <w:pPr>
        <w:pStyle w:val="afb"/>
        <w:numPr>
          <w:ilvl w:val="0"/>
          <w:numId w:val="4"/>
        </w:numPr>
        <w:tabs>
          <w:tab w:val="left" w:pos="1134"/>
          <w:tab w:val="left" w:pos="4536"/>
        </w:tabs>
        <w:ind w:left="0" w:firstLine="567"/>
        <w:jc w:val="both"/>
        <w:rPr>
          <w:sz w:val="22"/>
          <w:szCs w:val="22"/>
        </w:rPr>
      </w:pPr>
      <w:r w:rsidRPr="00207AAD">
        <w:rPr>
          <w:sz w:val="22"/>
          <w:szCs w:val="22"/>
        </w:rPr>
        <w:t>Неконкурентные закупки.</w:t>
      </w:r>
    </w:p>
    <w:p w14:paraId="70B4EF48"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234BB087" w:rsidR="00A34617" w:rsidRDefault="00A34617" w:rsidP="00207AAD">
      <w:pPr>
        <w:pStyle w:val="HTML"/>
        <w:tabs>
          <w:tab w:val="clear" w:pos="6412"/>
          <w:tab w:val="left" w:pos="1134"/>
          <w:tab w:val="left" w:pos="4536"/>
        </w:tabs>
        <w:ind w:firstLine="567"/>
        <w:jc w:val="both"/>
        <w:outlineLvl w:val="1"/>
        <w:rPr>
          <w:ins w:id="7" w:author="Тамбов ОРЭС" w:date="2022-09-14T07:49:00Z"/>
          <w:rFonts w:ascii="Times New Roman" w:hAnsi="Times New Roman" w:cs="Times New Roman"/>
          <w:sz w:val="22"/>
          <w:szCs w:val="22"/>
        </w:rPr>
      </w:pPr>
      <w:r w:rsidRPr="00207AAD">
        <w:rPr>
          <w:rFonts w:ascii="Times New Roman" w:hAnsi="Times New Roman" w:cs="Times New Roman"/>
          <w:sz w:val="22"/>
          <w:szCs w:val="22"/>
        </w:rPr>
        <w:t>Приоритетными являются конкурентные способы закупок в электронной форме посредством ЭТП.</w:t>
      </w:r>
    </w:p>
    <w:p w14:paraId="29BFE5CA" w14:textId="77777777" w:rsidR="00207AAD" w:rsidRPr="00207AAD" w:rsidRDefault="00207AAD"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p>
    <w:p w14:paraId="5BED7ECF"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7.1. Конкурентные закупки</w:t>
      </w:r>
      <w:r w:rsidRPr="00207AAD">
        <w:rPr>
          <w:rFonts w:ascii="Times New Roman" w:hAnsi="Times New Roman" w:cs="Times New Roman"/>
          <w:sz w:val="22"/>
          <w:szCs w:val="22"/>
        </w:rPr>
        <w:t xml:space="preserve"> - закупки, осуществляемые с соблюдением одновременно следующих условий:</w:t>
      </w:r>
    </w:p>
    <w:p w14:paraId="4126B081"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lastRenderedPageBreak/>
        <w:t>1) информация о конкурентной закупке сообщается одним из следующих способов:</w:t>
      </w:r>
    </w:p>
    <w:p w14:paraId="044E0E86"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5CA0AD68"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9D227E" w:rsidRPr="00207AAD">
        <w:rPr>
          <w:sz w:val="22"/>
          <w:szCs w:val="22"/>
        </w:rPr>
        <w:t>Закона</w:t>
      </w:r>
      <w:r w:rsidRPr="00207AAD">
        <w:rPr>
          <w:sz w:val="22"/>
          <w:szCs w:val="22"/>
        </w:rPr>
        <w:t xml:space="preserve">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1B294660"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 xml:space="preserve">3) описание предмета конкурентной закупки осуществляется с соблюдением требований части 6.1 статьи 3 </w:t>
      </w:r>
      <w:proofErr w:type="gramStart"/>
      <w:r w:rsidR="009D227E" w:rsidRPr="00207AAD">
        <w:rPr>
          <w:sz w:val="22"/>
          <w:szCs w:val="22"/>
        </w:rPr>
        <w:t xml:space="preserve">Закона </w:t>
      </w:r>
      <w:r w:rsidRPr="00207AAD">
        <w:rPr>
          <w:sz w:val="22"/>
          <w:szCs w:val="22"/>
        </w:rPr>
        <w:t xml:space="preserve"> N</w:t>
      </w:r>
      <w:proofErr w:type="gramEnd"/>
      <w:r w:rsidRPr="00207AAD">
        <w:rPr>
          <w:sz w:val="22"/>
          <w:szCs w:val="22"/>
        </w:rPr>
        <w:t xml:space="preserve"> 223-ФЗ.</w:t>
      </w:r>
    </w:p>
    <w:p w14:paraId="0B4013F4" w14:textId="197D9151"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 xml:space="preserve">Конкурентные закупки определяются частями 3, 3.1 статьи 3 </w:t>
      </w:r>
      <w:proofErr w:type="gramStart"/>
      <w:r w:rsidR="009D227E" w:rsidRPr="00207AAD">
        <w:rPr>
          <w:sz w:val="22"/>
          <w:szCs w:val="22"/>
        </w:rPr>
        <w:t xml:space="preserve">Закона </w:t>
      </w:r>
      <w:r w:rsidRPr="00207AAD">
        <w:rPr>
          <w:sz w:val="22"/>
          <w:szCs w:val="22"/>
        </w:rPr>
        <w:t xml:space="preserve"> №</w:t>
      </w:r>
      <w:proofErr w:type="gramEnd"/>
      <w:r w:rsidRPr="00207AAD">
        <w:rPr>
          <w:sz w:val="22"/>
          <w:szCs w:val="22"/>
        </w:rPr>
        <w:t>223-ФЗ и настоящим Положением и осуществляются следующими способами:</w:t>
      </w:r>
    </w:p>
    <w:p w14:paraId="344A1DDB" w14:textId="77777777" w:rsidR="00A34617" w:rsidRPr="00207AAD" w:rsidRDefault="00A34617" w:rsidP="00207AAD">
      <w:pPr>
        <w:tabs>
          <w:tab w:val="left" w:pos="1134"/>
          <w:tab w:val="num" w:pos="2847"/>
          <w:tab w:val="left" w:pos="4536"/>
        </w:tabs>
        <w:ind w:firstLine="567"/>
        <w:jc w:val="both"/>
        <w:rPr>
          <w:b/>
          <w:sz w:val="22"/>
          <w:szCs w:val="22"/>
        </w:rPr>
      </w:pPr>
      <w:r w:rsidRPr="00207AAD">
        <w:rPr>
          <w:b/>
          <w:sz w:val="22"/>
          <w:szCs w:val="22"/>
        </w:rPr>
        <w:t>1.Торги:</w:t>
      </w:r>
    </w:p>
    <w:p w14:paraId="1A682677"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открытый конкурс;</w:t>
      </w:r>
    </w:p>
    <w:p w14:paraId="289856C8"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открытый конкурс в электронной форме;</w:t>
      </w:r>
    </w:p>
    <w:p w14:paraId="77460F4B"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закрытый конкурс;</w:t>
      </w:r>
    </w:p>
    <w:p w14:paraId="55C5ABE0"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открытый аукцион;</w:t>
      </w:r>
    </w:p>
    <w:p w14:paraId="1B5FA57E"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открытый аукцион в электронной форме;</w:t>
      </w:r>
    </w:p>
    <w:p w14:paraId="3F5C8294"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закрытый аукцион;</w:t>
      </w:r>
    </w:p>
    <w:p w14:paraId="5B0A3D42"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запрос котировок в электронной форме;</w:t>
      </w:r>
    </w:p>
    <w:p w14:paraId="32DCF07C"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закрытый запрос котировок;</w:t>
      </w:r>
    </w:p>
    <w:p w14:paraId="610280EA"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запрос предложений в электронной форме;</w:t>
      </w:r>
    </w:p>
    <w:p w14:paraId="38186FDE" w14:textId="77777777" w:rsidR="00A34617" w:rsidRPr="00207AAD" w:rsidRDefault="00A34617" w:rsidP="00207AAD">
      <w:pPr>
        <w:pStyle w:val="5ABCD"/>
        <w:numPr>
          <w:ilvl w:val="0"/>
          <w:numId w:val="9"/>
        </w:numPr>
        <w:tabs>
          <w:tab w:val="left" w:pos="1134"/>
          <w:tab w:val="left" w:pos="4536"/>
        </w:tabs>
        <w:spacing w:line="240" w:lineRule="auto"/>
        <w:ind w:left="0" w:firstLine="567"/>
        <w:rPr>
          <w:sz w:val="22"/>
          <w:szCs w:val="22"/>
        </w:rPr>
      </w:pPr>
      <w:r w:rsidRPr="00207AAD">
        <w:rPr>
          <w:sz w:val="22"/>
          <w:szCs w:val="22"/>
        </w:rPr>
        <w:t>закрытый запрос предложений.</w:t>
      </w:r>
    </w:p>
    <w:p w14:paraId="1C886FD7" w14:textId="77777777" w:rsidR="00A34617" w:rsidRPr="00207AAD" w:rsidRDefault="00A34617" w:rsidP="00207AAD">
      <w:pPr>
        <w:pStyle w:val="5ABCD"/>
        <w:tabs>
          <w:tab w:val="left" w:pos="1134"/>
          <w:tab w:val="left" w:pos="4536"/>
        </w:tabs>
        <w:spacing w:line="240" w:lineRule="auto"/>
        <w:ind w:firstLine="567"/>
        <w:rPr>
          <w:b/>
          <w:sz w:val="22"/>
          <w:szCs w:val="22"/>
        </w:rPr>
      </w:pPr>
      <w:r w:rsidRPr="00207AAD">
        <w:rPr>
          <w:b/>
          <w:sz w:val="22"/>
          <w:szCs w:val="22"/>
        </w:rPr>
        <w:t>2.Иные конкурентные способы:</w:t>
      </w:r>
    </w:p>
    <w:p w14:paraId="39375CEE" w14:textId="77777777" w:rsidR="00A34617" w:rsidRPr="00207AAD" w:rsidRDefault="00A34617" w:rsidP="00207AAD">
      <w:pPr>
        <w:tabs>
          <w:tab w:val="left" w:pos="1134"/>
          <w:tab w:val="left" w:pos="4536"/>
        </w:tabs>
        <w:contextualSpacing/>
        <w:jc w:val="both"/>
        <w:rPr>
          <w:sz w:val="22"/>
          <w:szCs w:val="22"/>
        </w:rPr>
      </w:pPr>
      <w:r w:rsidRPr="00207AAD">
        <w:rPr>
          <w:sz w:val="22"/>
          <w:szCs w:val="22"/>
        </w:rPr>
        <w:t>а) конкурентный предварительный отбор;</w:t>
      </w:r>
    </w:p>
    <w:p w14:paraId="1BF4D76D" w14:textId="77777777" w:rsidR="00A34617" w:rsidRPr="00207AAD" w:rsidRDefault="00A34617" w:rsidP="00207AAD">
      <w:pPr>
        <w:tabs>
          <w:tab w:val="left" w:pos="1134"/>
          <w:tab w:val="left" w:pos="4536"/>
        </w:tabs>
        <w:contextualSpacing/>
        <w:jc w:val="both"/>
        <w:rPr>
          <w:sz w:val="22"/>
          <w:szCs w:val="22"/>
        </w:rPr>
      </w:pPr>
      <w:r w:rsidRPr="00207AAD">
        <w:rPr>
          <w:sz w:val="22"/>
          <w:szCs w:val="22"/>
        </w:rPr>
        <w:t>б) запрос цен по результатам конкурентного предварительного отбора.</w:t>
      </w:r>
    </w:p>
    <w:p w14:paraId="1AF93695"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проведении конкурентных закупок:</w:t>
      </w:r>
    </w:p>
    <w:p w14:paraId="7F14DC7B" w14:textId="77777777" w:rsidR="00A34617" w:rsidRPr="00207AAD" w:rsidRDefault="00A34617" w:rsidP="00207AAD">
      <w:pPr>
        <w:pStyle w:val="5ABCD"/>
        <w:tabs>
          <w:tab w:val="left" w:pos="1134"/>
          <w:tab w:val="left" w:pos="4536"/>
        </w:tabs>
        <w:spacing w:line="240" w:lineRule="auto"/>
        <w:ind w:firstLine="567"/>
        <w:rPr>
          <w:sz w:val="22"/>
          <w:szCs w:val="22"/>
        </w:rPr>
      </w:pPr>
      <w:r w:rsidRPr="00207AAD">
        <w:rPr>
          <w:sz w:val="22"/>
          <w:szCs w:val="22"/>
        </w:rPr>
        <w:t>- заявки на участие принимаются в запечатанных конвертах в случае проведения закупки не в электронной форме;</w:t>
      </w:r>
    </w:p>
    <w:p w14:paraId="5E5B6440" w14:textId="77777777" w:rsidR="00A34617" w:rsidRPr="00207AAD" w:rsidRDefault="00A34617" w:rsidP="00207AAD">
      <w:pPr>
        <w:pStyle w:val="5ABCD"/>
        <w:tabs>
          <w:tab w:val="left" w:pos="1134"/>
          <w:tab w:val="left" w:pos="4536"/>
        </w:tabs>
        <w:spacing w:line="240" w:lineRule="auto"/>
        <w:ind w:firstLine="567"/>
        <w:rPr>
          <w:sz w:val="22"/>
          <w:szCs w:val="22"/>
        </w:rPr>
      </w:pPr>
      <w:r w:rsidRPr="00207AAD">
        <w:rPr>
          <w:sz w:val="22"/>
          <w:szCs w:val="22"/>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207AAD" w:rsidRDefault="00A34617" w:rsidP="00207AAD">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207AAD" w:rsidRDefault="00A34617" w:rsidP="00207AAD">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sz w:val="22"/>
          <w:szCs w:val="22"/>
          <w:lang w:eastAsia="ru-RU"/>
        </w:rPr>
      </w:pPr>
      <w:r w:rsidRPr="00207AAD">
        <w:rPr>
          <w:sz w:val="22"/>
          <w:szCs w:val="22"/>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207AAD" w:rsidRDefault="00A34617" w:rsidP="00207AAD">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2"/>
          <w:szCs w:val="22"/>
          <w:lang w:eastAsia="ru-RU"/>
        </w:rPr>
      </w:pPr>
      <w:r w:rsidRPr="00207AAD">
        <w:rPr>
          <w:sz w:val="22"/>
          <w:szCs w:val="22"/>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207AAD" w:rsidRDefault="00B45D30" w:rsidP="00207AAD">
      <w:pPr>
        <w:pStyle w:val="afb"/>
        <w:numPr>
          <w:ilvl w:val="2"/>
          <w:numId w:val="6"/>
        </w:numPr>
        <w:tabs>
          <w:tab w:val="left" w:pos="1134"/>
        </w:tabs>
        <w:autoSpaceDE w:val="0"/>
        <w:autoSpaceDN w:val="0"/>
        <w:adjustRightInd w:val="0"/>
        <w:ind w:left="0" w:firstLine="567"/>
        <w:jc w:val="both"/>
        <w:rPr>
          <w:sz w:val="22"/>
          <w:szCs w:val="22"/>
          <w:lang w:eastAsia="ru-RU"/>
        </w:rPr>
      </w:pPr>
      <w:r w:rsidRPr="00207AAD">
        <w:rPr>
          <w:bCs/>
          <w:sz w:val="22"/>
          <w:szCs w:val="22"/>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w:t>
      </w:r>
      <w:proofErr w:type="gramStart"/>
      <w:r w:rsidRPr="00207AAD">
        <w:rPr>
          <w:bCs/>
          <w:sz w:val="22"/>
          <w:szCs w:val="22"/>
          <w:lang w:eastAsia="ru-RU"/>
        </w:rPr>
        <w:t>период  заранее</w:t>
      </w:r>
      <w:proofErr w:type="gramEnd"/>
      <w:r w:rsidRPr="00207AAD">
        <w:rPr>
          <w:bCs/>
          <w:sz w:val="22"/>
          <w:szCs w:val="22"/>
          <w:lang w:eastAsia="ru-RU"/>
        </w:rPr>
        <w:t xml:space="preserve">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207AAD" w:rsidRDefault="00B45D30" w:rsidP="00207AAD">
      <w:pPr>
        <w:pStyle w:val="afb"/>
        <w:numPr>
          <w:ilvl w:val="2"/>
          <w:numId w:val="6"/>
        </w:numPr>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207AAD" w:rsidRDefault="00B45D30" w:rsidP="00207AAD">
      <w:pPr>
        <w:pStyle w:val="afb"/>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 xml:space="preserve">- снижения НМЦ для получения возможности проведения закупки   у единственного поставщика на </w:t>
      </w:r>
      <w:proofErr w:type="gramStart"/>
      <w:r w:rsidRPr="00207AAD">
        <w:rPr>
          <w:bCs/>
          <w:sz w:val="22"/>
          <w:szCs w:val="22"/>
          <w:lang w:eastAsia="ru-RU"/>
        </w:rPr>
        <w:t xml:space="preserve">основании  </w:t>
      </w:r>
      <w:proofErr w:type="spellStart"/>
      <w:r w:rsidRPr="00207AAD">
        <w:rPr>
          <w:bCs/>
          <w:sz w:val="22"/>
          <w:szCs w:val="22"/>
          <w:lang w:eastAsia="ru-RU"/>
        </w:rPr>
        <w:t>п.п</w:t>
      </w:r>
      <w:proofErr w:type="spellEnd"/>
      <w:r w:rsidRPr="00207AAD">
        <w:rPr>
          <w:bCs/>
          <w:sz w:val="22"/>
          <w:szCs w:val="22"/>
          <w:lang w:eastAsia="ru-RU"/>
        </w:rPr>
        <w:t>.</w:t>
      </w:r>
      <w:proofErr w:type="gramEnd"/>
      <w:r w:rsidRPr="00207AAD">
        <w:rPr>
          <w:bCs/>
          <w:sz w:val="22"/>
          <w:szCs w:val="22"/>
          <w:lang w:eastAsia="ru-RU"/>
        </w:rPr>
        <w:t xml:space="preserve">   7.2.4.1., 7.2.4.2.   Положения;</w:t>
      </w:r>
    </w:p>
    <w:p w14:paraId="6C47E6CA" w14:textId="77777777" w:rsidR="00B45D30" w:rsidRPr="00207AAD" w:rsidRDefault="00B45D30" w:rsidP="00207AAD">
      <w:pPr>
        <w:pStyle w:val="afb"/>
        <w:tabs>
          <w:tab w:val="left" w:pos="1134"/>
        </w:tabs>
        <w:autoSpaceDE w:val="0"/>
        <w:autoSpaceDN w:val="0"/>
        <w:adjustRightInd w:val="0"/>
        <w:ind w:left="0" w:firstLine="567"/>
        <w:jc w:val="both"/>
        <w:rPr>
          <w:bCs/>
          <w:sz w:val="22"/>
          <w:szCs w:val="22"/>
          <w:lang w:eastAsia="ru-RU"/>
        </w:rPr>
      </w:pPr>
      <w:r w:rsidRPr="00207AAD">
        <w:rPr>
          <w:bCs/>
          <w:sz w:val="22"/>
          <w:szCs w:val="22"/>
          <w:lang w:eastAsia="ru-RU"/>
        </w:rPr>
        <w:lastRenderedPageBreak/>
        <w:t xml:space="preserve">- искусственного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w:t>
      </w:r>
      <w:proofErr w:type="spellStart"/>
      <w:r w:rsidRPr="00207AAD">
        <w:rPr>
          <w:bCs/>
          <w:sz w:val="22"/>
          <w:szCs w:val="22"/>
          <w:lang w:eastAsia="ru-RU"/>
        </w:rPr>
        <w:t>п.п</w:t>
      </w:r>
      <w:proofErr w:type="spellEnd"/>
      <w:r w:rsidRPr="00207AAD">
        <w:rPr>
          <w:bCs/>
          <w:sz w:val="22"/>
          <w:szCs w:val="22"/>
          <w:lang w:eastAsia="ru-RU"/>
        </w:rPr>
        <w:t>.  7.2.4.1., 7.2.4.2.   Положения.</w:t>
      </w:r>
    </w:p>
    <w:p w14:paraId="2898EAE1" w14:textId="77777777" w:rsidR="00B45D30" w:rsidRPr="00207AAD" w:rsidRDefault="00B45D30" w:rsidP="00207AAD">
      <w:pPr>
        <w:pStyle w:val="afb"/>
        <w:numPr>
          <w:ilvl w:val="2"/>
          <w:numId w:val="6"/>
        </w:numPr>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207AAD">
        <w:rPr>
          <w:bCs/>
          <w:sz w:val="22"/>
          <w:szCs w:val="22"/>
          <w:lang w:eastAsia="ru-RU"/>
        </w:rPr>
        <w:t>п.п</w:t>
      </w:r>
      <w:proofErr w:type="spellEnd"/>
      <w:r w:rsidRPr="00207AAD">
        <w:rPr>
          <w:bCs/>
          <w:sz w:val="22"/>
          <w:szCs w:val="22"/>
          <w:lang w:eastAsia="ru-RU"/>
        </w:rPr>
        <w:t>.  7.2.4.1., 7.2.4.2.   Положения могут являться:</w:t>
      </w:r>
    </w:p>
    <w:p w14:paraId="0D778951" w14:textId="77777777" w:rsidR="00B45D30" w:rsidRPr="00207AAD" w:rsidRDefault="00B45D30" w:rsidP="00207AAD">
      <w:pPr>
        <w:pStyle w:val="afb"/>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 xml:space="preserve">- заключение в течение квартала </w:t>
      </w:r>
      <w:proofErr w:type="gramStart"/>
      <w:r w:rsidRPr="00207AAD">
        <w:rPr>
          <w:bCs/>
          <w:sz w:val="22"/>
          <w:szCs w:val="22"/>
          <w:lang w:eastAsia="ru-RU"/>
        </w:rPr>
        <w:t>договоров  с</w:t>
      </w:r>
      <w:proofErr w:type="gramEnd"/>
      <w:r w:rsidRPr="00207AAD">
        <w:rPr>
          <w:bCs/>
          <w:sz w:val="22"/>
          <w:szCs w:val="22"/>
          <w:lang w:eastAsia="ru-RU"/>
        </w:rPr>
        <w:t xml:space="preserve"> одним и тем же лицом и/или с лицом (лицами), аффилированными с таким лицом, на сумму более 500 000 рублей с НДС, </w:t>
      </w:r>
    </w:p>
    <w:p w14:paraId="3DDB9828" w14:textId="77777777" w:rsidR="00B45D30" w:rsidRPr="00207AAD" w:rsidRDefault="00B45D30" w:rsidP="00207AAD">
      <w:pPr>
        <w:pStyle w:val="afb"/>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207AAD" w:rsidRDefault="00B45D30" w:rsidP="00207AAD">
      <w:pPr>
        <w:pStyle w:val="afb"/>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207AAD" w:rsidRDefault="00B45D30" w:rsidP="00207AAD">
      <w:pPr>
        <w:pStyle w:val="afb"/>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207AAD" w:rsidRDefault="00B45D30" w:rsidP="00207AAD">
      <w:pPr>
        <w:pStyle w:val="afb"/>
        <w:tabs>
          <w:tab w:val="left" w:pos="1134"/>
        </w:tabs>
        <w:autoSpaceDE w:val="0"/>
        <w:autoSpaceDN w:val="0"/>
        <w:adjustRightInd w:val="0"/>
        <w:ind w:left="0" w:firstLine="567"/>
        <w:jc w:val="both"/>
        <w:rPr>
          <w:bCs/>
          <w:sz w:val="22"/>
          <w:szCs w:val="22"/>
          <w:lang w:eastAsia="ru-RU"/>
        </w:rPr>
      </w:pPr>
      <w:r w:rsidRPr="00207AAD">
        <w:rPr>
          <w:bCs/>
          <w:sz w:val="22"/>
          <w:szCs w:val="22"/>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207AAD">
        <w:rPr>
          <w:bCs/>
          <w:sz w:val="22"/>
          <w:szCs w:val="22"/>
          <w:lang w:eastAsia="ru-RU"/>
        </w:rPr>
        <w:t>п.п</w:t>
      </w:r>
      <w:proofErr w:type="spellEnd"/>
      <w:r w:rsidRPr="00207AAD">
        <w:rPr>
          <w:bCs/>
          <w:sz w:val="22"/>
          <w:szCs w:val="22"/>
          <w:lang w:eastAsia="ru-RU"/>
        </w:rPr>
        <w:t>. 7.2.4.1., 7.2.4.2.      Положения, несут руководители Ответственных подразделений.</w:t>
      </w:r>
    </w:p>
    <w:p w14:paraId="3CE9BFF7" w14:textId="04636419" w:rsidR="00A34617" w:rsidRPr="00207AAD" w:rsidRDefault="00E53902" w:rsidP="00207AAD">
      <w:pPr>
        <w:pStyle w:val="afb"/>
        <w:numPr>
          <w:ilvl w:val="2"/>
          <w:numId w:val="40"/>
        </w:numPr>
        <w:tabs>
          <w:tab w:val="left" w:pos="1134"/>
          <w:tab w:val="left" w:pos="1276"/>
        </w:tabs>
        <w:autoSpaceDE w:val="0"/>
        <w:autoSpaceDN w:val="0"/>
        <w:adjustRightInd w:val="0"/>
        <w:ind w:left="0" w:firstLine="567"/>
        <w:jc w:val="both"/>
        <w:rPr>
          <w:sz w:val="22"/>
          <w:szCs w:val="22"/>
          <w:lang w:eastAsia="ru-RU"/>
        </w:rPr>
      </w:pPr>
      <w:r w:rsidRPr="00207AAD">
        <w:rPr>
          <w:bCs/>
          <w:sz w:val="22"/>
          <w:szCs w:val="22"/>
          <w:lang w:eastAsia="ru-RU"/>
        </w:rPr>
        <w:t xml:space="preserve">.  </w:t>
      </w:r>
      <w:r w:rsidR="00A34617" w:rsidRPr="00207AAD">
        <w:rPr>
          <w:bCs/>
          <w:sz w:val="22"/>
          <w:szCs w:val="22"/>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00A34617" w:rsidRPr="00207AAD">
        <w:rPr>
          <w:sz w:val="22"/>
          <w:szCs w:val="22"/>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CE640A" w14:textId="5C85CD7B" w:rsidR="00DB5F3D" w:rsidRPr="00207AAD" w:rsidRDefault="00DB5F3D" w:rsidP="00207AAD">
      <w:pPr>
        <w:pStyle w:val="afb"/>
        <w:numPr>
          <w:ilvl w:val="2"/>
          <w:numId w:val="41"/>
        </w:numPr>
        <w:tabs>
          <w:tab w:val="left" w:pos="1134"/>
          <w:tab w:val="left" w:pos="1418"/>
        </w:tabs>
        <w:autoSpaceDE w:val="0"/>
        <w:autoSpaceDN w:val="0"/>
        <w:adjustRightInd w:val="0"/>
        <w:ind w:left="0" w:firstLine="567"/>
        <w:jc w:val="both"/>
        <w:rPr>
          <w:bCs/>
          <w:iCs/>
          <w:sz w:val="22"/>
          <w:szCs w:val="22"/>
          <w:lang w:eastAsia="ru-RU"/>
        </w:rPr>
      </w:pPr>
      <w:r w:rsidRPr="00207AAD">
        <w:rPr>
          <w:bCs/>
          <w:iCs/>
          <w:sz w:val="22"/>
          <w:szCs w:val="22"/>
          <w:lang w:eastAsia="ru-RU"/>
        </w:rPr>
        <w:t>Приоритет товаров российского происхождения предоставляется посредством включения в документацию о закупке следующих сведений:</w:t>
      </w:r>
    </w:p>
    <w:p w14:paraId="3CDC544D"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в) сведения о начальной (максимальной) цене единицы каждого товара, работы, услуги, являющихся предметом закупки;</w:t>
      </w:r>
    </w:p>
    <w:p w14:paraId="14A02F87"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9CABDC6"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w:t>
      </w:r>
      <w:r w:rsidRPr="00207AAD">
        <w:rPr>
          <w:sz w:val="22"/>
          <w:szCs w:val="22"/>
          <w:lang w:eastAsia="ru-RU"/>
        </w:rPr>
        <w:lastRenderedPageBreak/>
        <w:t>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1DF2ED8"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Приоритет в соответствии с Постановлением № 925 не предоставляется в следующих случаях:</w:t>
      </w:r>
    </w:p>
    <w:p w14:paraId="4A14ED1C"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а) закупка признана несостоявшейся и договор заключается с единственным участником закупки;</w:t>
      </w:r>
    </w:p>
    <w:p w14:paraId="1FD92071"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207AAD" w:rsidRDefault="006C3E4D" w:rsidP="00207AAD">
      <w:pPr>
        <w:pStyle w:val="afb"/>
        <w:tabs>
          <w:tab w:val="left" w:pos="1134"/>
        </w:tabs>
        <w:autoSpaceDE w:val="0"/>
        <w:autoSpaceDN w:val="0"/>
        <w:adjustRightInd w:val="0"/>
        <w:ind w:left="0" w:firstLine="567"/>
        <w:jc w:val="both"/>
        <w:rPr>
          <w:sz w:val="22"/>
          <w:szCs w:val="22"/>
          <w:lang w:eastAsia="ru-RU"/>
        </w:rPr>
      </w:pPr>
      <w:r w:rsidRPr="00207AAD">
        <w:rPr>
          <w:sz w:val="22"/>
          <w:szCs w:val="22"/>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r w:rsidRPr="00207AAD">
        <w:rPr>
          <w:rFonts w:ascii="Times New Roman" w:hAnsi="Times New Roman" w:cs="Times New Roman"/>
          <w:bCs/>
          <w:iCs/>
          <w:sz w:val="22"/>
          <w:szCs w:val="22"/>
        </w:rPr>
        <w:t xml:space="preserve">7.1.12. 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207AAD">
        <w:rPr>
          <w:rFonts w:ascii="Times New Roman" w:hAnsi="Times New Roman" w:cs="Times New Roman"/>
          <w:bCs/>
          <w:iCs/>
          <w:sz w:val="22"/>
          <w:szCs w:val="22"/>
        </w:rPr>
        <w:t>промпродукции</w:t>
      </w:r>
      <w:proofErr w:type="spellEnd"/>
      <w:r w:rsidRPr="00207AAD">
        <w:rPr>
          <w:rFonts w:ascii="Times New Roman" w:hAnsi="Times New Roman" w:cs="Times New Roman"/>
          <w:bCs/>
          <w:iCs/>
          <w:sz w:val="22"/>
          <w:szCs w:val="22"/>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r w:rsidRPr="00207AAD">
        <w:rPr>
          <w:rFonts w:ascii="Times New Roman" w:hAnsi="Times New Roman" w:cs="Times New Roman"/>
          <w:bCs/>
          <w:iCs/>
          <w:sz w:val="22"/>
          <w:szCs w:val="22"/>
        </w:rPr>
        <w:t>7.1.13. 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43D8028"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0F19A3F"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r w:rsidRPr="00207AAD">
        <w:rPr>
          <w:rFonts w:ascii="Times New Roman" w:hAnsi="Times New Roman" w:cs="Times New Roman"/>
          <w:bCs/>
          <w:iCs/>
          <w:sz w:val="22"/>
          <w:szCs w:val="22"/>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Цiед</w:t>
      </w:r>
      <w:proofErr w:type="spellEnd"/>
      <w:r w:rsidRPr="00207AAD">
        <w:rPr>
          <w:rFonts w:ascii="Times New Roman" w:hAnsi="Times New Roman" w:cs="Times New Roman"/>
          <w:bCs/>
          <w:iCs/>
          <w:sz w:val="22"/>
          <w:szCs w:val="22"/>
        </w:rPr>
        <w:t>=</w:t>
      </w:r>
      <w:proofErr w:type="spellStart"/>
      <w:r w:rsidRPr="00207AAD">
        <w:rPr>
          <w:rFonts w:ascii="Times New Roman" w:hAnsi="Times New Roman" w:cs="Times New Roman"/>
          <w:bCs/>
          <w:iCs/>
          <w:sz w:val="22"/>
          <w:szCs w:val="22"/>
        </w:rPr>
        <w:t>Цmaxед</w:t>
      </w:r>
      <w:proofErr w:type="spellEnd"/>
      <w:r w:rsidRPr="00207AAD">
        <w:rPr>
          <w:rFonts w:ascii="Times New Roman" w:hAnsi="Times New Roman" w:cs="Times New Roman"/>
          <w:bCs/>
          <w:iCs/>
          <w:sz w:val="22"/>
          <w:szCs w:val="22"/>
        </w:rPr>
        <w:t xml:space="preserve"> x </w:t>
      </w:r>
      <w:proofErr w:type="spellStart"/>
      <w:r w:rsidRPr="00207AAD">
        <w:rPr>
          <w:rFonts w:ascii="Times New Roman" w:hAnsi="Times New Roman" w:cs="Times New Roman"/>
          <w:bCs/>
          <w:iCs/>
          <w:sz w:val="22"/>
          <w:szCs w:val="22"/>
        </w:rPr>
        <w:t>Цimax</w:t>
      </w:r>
      <w:proofErr w:type="spellEnd"/>
      <w:r w:rsidRPr="00207AAD">
        <w:rPr>
          <w:rFonts w:ascii="Times New Roman" w:hAnsi="Times New Roman" w:cs="Times New Roman"/>
          <w:bCs/>
          <w:iCs/>
          <w:sz w:val="22"/>
          <w:szCs w:val="22"/>
        </w:rPr>
        <w:t xml:space="preserve"> / </w:t>
      </w:r>
      <w:proofErr w:type="spellStart"/>
      <w:r w:rsidRPr="00207AAD">
        <w:rPr>
          <w:rFonts w:ascii="Times New Roman" w:hAnsi="Times New Roman" w:cs="Times New Roman"/>
          <w:bCs/>
          <w:iCs/>
          <w:sz w:val="22"/>
          <w:szCs w:val="22"/>
        </w:rPr>
        <w:t>Цmax</w:t>
      </w:r>
      <w:proofErr w:type="spellEnd"/>
      <w:r w:rsidRPr="00207AAD">
        <w:rPr>
          <w:rFonts w:ascii="Times New Roman" w:hAnsi="Times New Roman" w:cs="Times New Roman"/>
          <w:bCs/>
          <w:iCs/>
          <w:sz w:val="22"/>
          <w:szCs w:val="22"/>
        </w:rPr>
        <w:t xml:space="preserve">, </w:t>
      </w:r>
    </w:p>
    <w:p w14:paraId="4E54BA49"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r w:rsidRPr="00207AAD">
        <w:rPr>
          <w:rFonts w:ascii="Times New Roman" w:hAnsi="Times New Roman" w:cs="Times New Roman"/>
          <w:bCs/>
          <w:iCs/>
          <w:sz w:val="22"/>
          <w:szCs w:val="22"/>
        </w:rPr>
        <w:t xml:space="preserve">где </w:t>
      </w:r>
      <w:proofErr w:type="spellStart"/>
      <w:r w:rsidRPr="00207AAD">
        <w:rPr>
          <w:rFonts w:ascii="Times New Roman" w:hAnsi="Times New Roman" w:cs="Times New Roman"/>
          <w:bCs/>
          <w:iCs/>
          <w:sz w:val="22"/>
          <w:szCs w:val="22"/>
        </w:rPr>
        <w:t>Цiед</w:t>
      </w:r>
      <w:proofErr w:type="spellEnd"/>
      <w:r w:rsidRPr="00207AAD">
        <w:rPr>
          <w:rFonts w:ascii="Times New Roman" w:hAnsi="Times New Roman" w:cs="Times New Roman"/>
          <w:bCs/>
          <w:iCs/>
          <w:sz w:val="22"/>
          <w:szCs w:val="22"/>
        </w:rPr>
        <w:t xml:space="preserve"> - искомое значение цены единицы товара, предлагаемой участником i</w:t>
      </w:r>
    </w:p>
    <w:p w14:paraId="237B5086"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Цmaxед</w:t>
      </w:r>
      <w:proofErr w:type="spellEnd"/>
      <w:r w:rsidRPr="00207AAD">
        <w:rPr>
          <w:rFonts w:ascii="Times New Roman" w:hAnsi="Times New Roman" w:cs="Times New Roman"/>
          <w:bCs/>
          <w:iCs/>
          <w:sz w:val="22"/>
          <w:szCs w:val="22"/>
        </w:rPr>
        <w:t xml:space="preserve"> - начальная (максимальная) цена единицы каждого товара, являющегося предметом закупки, </w:t>
      </w:r>
    </w:p>
    <w:p w14:paraId="4CCCDB87"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Цimax</w:t>
      </w:r>
      <w:proofErr w:type="spellEnd"/>
      <w:r w:rsidRPr="00207AAD">
        <w:rPr>
          <w:rFonts w:ascii="Times New Roman" w:hAnsi="Times New Roman" w:cs="Times New Roman"/>
          <w:bCs/>
          <w:iCs/>
          <w:sz w:val="22"/>
          <w:szCs w:val="22"/>
        </w:rPr>
        <w:t xml:space="preserve"> - предложение участника i о цене договора  </w:t>
      </w:r>
    </w:p>
    <w:p w14:paraId="6A0EA262"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Цmax</w:t>
      </w:r>
      <w:proofErr w:type="spellEnd"/>
      <w:r w:rsidRPr="00207AAD">
        <w:rPr>
          <w:rFonts w:ascii="Times New Roman" w:hAnsi="Times New Roman" w:cs="Times New Roman"/>
          <w:bCs/>
          <w:iCs/>
          <w:sz w:val="22"/>
          <w:szCs w:val="22"/>
        </w:rPr>
        <w:t xml:space="preserve"> - начальная (максимальная) цена договора</w:t>
      </w:r>
    </w:p>
    <w:p w14:paraId="4E78695C"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r w:rsidRPr="00207AAD">
        <w:rPr>
          <w:rFonts w:ascii="Times New Roman" w:hAnsi="Times New Roman" w:cs="Times New Roman"/>
          <w:bCs/>
          <w:iCs/>
          <w:sz w:val="22"/>
          <w:szCs w:val="22"/>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r w:rsidRPr="00207AAD">
        <w:rPr>
          <w:rFonts w:ascii="Times New Roman" w:hAnsi="Times New Roman" w:cs="Times New Roman"/>
          <w:bCs/>
          <w:iCs/>
          <w:sz w:val="22"/>
          <w:szCs w:val="22"/>
        </w:rPr>
        <w:t>Цir</w:t>
      </w:r>
      <w:proofErr w:type="spellEnd"/>
      <w:r w:rsidRPr="00207AAD">
        <w:rPr>
          <w:rFonts w:ascii="Times New Roman" w:hAnsi="Times New Roman" w:cs="Times New Roman"/>
          <w:bCs/>
          <w:iCs/>
          <w:sz w:val="22"/>
          <w:szCs w:val="22"/>
        </w:rPr>
        <w:t xml:space="preserve"> и </w:t>
      </w:r>
      <w:proofErr w:type="spellStart"/>
      <w:r w:rsidRPr="00207AAD">
        <w:rPr>
          <w:rFonts w:ascii="Times New Roman" w:hAnsi="Times New Roman" w:cs="Times New Roman"/>
          <w:bCs/>
          <w:iCs/>
          <w:sz w:val="22"/>
          <w:szCs w:val="22"/>
        </w:rPr>
        <w:t>Цif</w:t>
      </w:r>
      <w:proofErr w:type="spellEnd"/>
      <w:r w:rsidRPr="00207AAD">
        <w:rPr>
          <w:rFonts w:ascii="Times New Roman" w:hAnsi="Times New Roman" w:cs="Times New Roman"/>
          <w:bCs/>
          <w:iCs/>
          <w:sz w:val="22"/>
          <w:szCs w:val="22"/>
        </w:rPr>
        <w:t xml:space="preserve">, </w:t>
      </w:r>
    </w:p>
    <w:p w14:paraId="7C6ECD81"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r w:rsidRPr="00207AAD">
        <w:rPr>
          <w:rFonts w:ascii="Times New Roman" w:hAnsi="Times New Roman" w:cs="Times New Roman"/>
          <w:bCs/>
          <w:iCs/>
          <w:sz w:val="22"/>
          <w:szCs w:val="22"/>
        </w:rPr>
        <w:t xml:space="preserve">где </w:t>
      </w:r>
      <w:proofErr w:type="spellStart"/>
      <w:r w:rsidRPr="00207AAD">
        <w:rPr>
          <w:rFonts w:ascii="Times New Roman" w:hAnsi="Times New Roman" w:cs="Times New Roman"/>
          <w:bCs/>
          <w:iCs/>
          <w:sz w:val="22"/>
          <w:szCs w:val="22"/>
        </w:rPr>
        <w:t>Цir</w:t>
      </w:r>
      <w:proofErr w:type="spellEnd"/>
      <w:r w:rsidRPr="00207AAD">
        <w:rPr>
          <w:rFonts w:ascii="Times New Roman" w:hAnsi="Times New Roman" w:cs="Times New Roman"/>
          <w:bCs/>
          <w:iCs/>
          <w:sz w:val="22"/>
          <w:szCs w:val="22"/>
        </w:rPr>
        <w:t xml:space="preserve"> - цена российских товаров, предлагаемых к поставке </w:t>
      </w:r>
    </w:p>
    <w:p w14:paraId="41CEBAF6"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Цif</w:t>
      </w:r>
      <w:proofErr w:type="spellEnd"/>
      <w:r w:rsidRPr="00207AAD">
        <w:rPr>
          <w:rFonts w:ascii="Times New Roman" w:hAnsi="Times New Roman" w:cs="Times New Roman"/>
          <w:bCs/>
          <w:iCs/>
          <w:sz w:val="22"/>
          <w:szCs w:val="22"/>
        </w:rPr>
        <w:t xml:space="preserve"> - цена иностранных товаров, предлагаемых к поставке</w:t>
      </w:r>
    </w:p>
    <w:p w14:paraId="32E734D4"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Цir</w:t>
      </w:r>
      <w:proofErr w:type="spellEnd"/>
      <w:r w:rsidRPr="00207AAD">
        <w:rPr>
          <w:rFonts w:ascii="Times New Roman" w:hAnsi="Times New Roman" w:cs="Times New Roman"/>
          <w:bCs/>
          <w:iCs/>
          <w:sz w:val="22"/>
          <w:szCs w:val="22"/>
        </w:rPr>
        <w:t xml:space="preserve"> = </w:t>
      </w:r>
      <w:proofErr w:type="spellStart"/>
      <w:r w:rsidRPr="00207AAD">
        <w:rPr>
          <w:rFonts w:ascii="Times New Roman" w:hAnsi="Times New Roman" w:cs="Times New Roman"/>
          <w:bCs/>
          <w:iCs/>
          <w:sz w:val="22"/>
          <w:szCs w:val="22"/>
        </w:rPr>
        <w:t>Цiед</w:t>
      </w:r>
      <w:proofErr w:type="spellEnd"/>
      <w:r w:rsidRPr="00207AAD">
        <w:rPr>
          <w:rFonts w:ascii="Times New Roman" w:hAnsi="Times New Roman" w:cs="Times New Roman"/>
          <w:bCs/>
          <w:iCs/>
          <w:sz w:val="22"/>
          <w:szCs w:val="22"/>
        </w:rPr>
        <w:t xml:space="preserve"> х </w:t>
      </w:r>
      <w:proofErr w:type="spellStart"/>
      <w:r w:rsidRPr="00207AAD">
        <w:rPr>
          <w:rFonts w:ascii="Times New Roman" w:hAnsi="Times New Roman" w:cs="Times New Roman"/>
          <w:bCs/>
          <w:iCs/>
          <w:sz w:val="22"/>
          <w:szCs w:val="22"/>
        </w:rPr>
        <w:t>Vir</w:t>
      </w:r>
      <w:proofErr w:type="spellEnd"/>
    </w:p>
    <w:p w14:paraId="6AE26B1A"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lastRenderedPageBreak/>
        <w:t>Цiед</w:t>
      </w:r>
      <w:proofErr w:type="spellEnd"/>
      <w:r w:rsidRPr="00207AAD">
        <w:rPr>
          <w:rFonts w:ascii="Times New Roman" w:hAnsi="Times New Roman" w:cs="Times New Roman"/>
          <w:bCs/>
          <w:iCs/>
          <w:sz w:val="22"/>
          <w:szCs w:val="22"/>
        </w:rPr>
        <w:t xml:space="preserve"> - значение цены единицы товара, предлагаемой участником i, определенное по указанной выше методике</w:t>
      </w:r>
    </w:p>
    <w:p w14:paraId="0B33A63B"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Vir</w:t>
      </w:r>
      <w:proofErr w:type="spellEnd"/>
      <w:r w:rsidRPr="00207AAD">
        <w:rPr>
          <w:rFonts w:ascii="Times New Roman" w:hAnsi="Times New Roman" w:cs="Times New Roman"/>
          <w:bCs/>
          <w:iCs/>
          <w:sz w:val="22"/>
          <w:szCs w:val="22"/>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Цif</w:t>
      </w:r>
      <w:proofErr w:type="spellEnd"/>
      <w:r w:rsidRPr="00207AAD">
        <w:rPr>
          <w:rFonts w:ascii="Times New Roman" w:hAnsi="Times New Roman" w:cs="Times New Roman"/>
          <w:bCs/>
          <w:iCs/>
          <w:sz w:val="22"/>
          <w:szCs w:val="22"/>
        </w:rPr>
        <w:t xml:space="preserve"> = </w:t>
      </w:r>
      <w:proofErr w:type="spellStart"/>
      <w:r w:rsidRPr="00207AAD">
        <w:rPr>
          <w:rFonts w:ascii="Times New Roman" w:hAnsi="Times New Roman" w:cs="Times New Roman"/>
          <w:bCs/>
          <w:iCs/>
          <w:sz w:val="22"/>
          <w:szCs w:val="22"/>
        </w:rPr>
        <w:t>Цiед</w:t>
      </w:r>
      <w:proofErr w:type="spellEnd"/>
      <w:r w:rsidRPr="00207AAD">
        <w:rPr>
          <w:rFonts w:ascii="Times New Roman" w:hAnsi="Times New Roman" w:cs="Times New Roman"/>
          <w:bCs/>
          <w:iCs/>
          <w:sz w:val="22"/>
          <w:szCs w:val="22"/>
        </w:rPr>
        <w:t xml:space="preserve"> х </w:t>
      </w:r>
      <w:proofErr w:type="spellStart"/>
      <w:r w:rsidRPr="00207AAD">
        <w:rPr>
          <w:rFonts w:ascii="Times New Roman" w:hAnsi="Times New Roman" w:cs="Times New Roman"/>
          <w:bCs/>
          <w:iCs/>
          <w:sz w:val="22"/>
          <w:szCs w:val="22"/>
        </w:rPr>
        <w:t>Vif</w:t>
      </w:r>
      <w:proofErr w:type="spellEnd"/>
    </w:p>
    <w:p w14:paraId="6BD97178" w14:textId="77777777"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Цiед</w:t>
      </w:r>
      <w:proofErr w:type="spellEnd"/>
      <w:r w:rsidRPr="00207AAD">
        <w:rPr>
          <w:rFonts w:ascii="Times New Roman" w:hAnsi="Times New Roman" w:cs="Times New Roman"/>
          <w:bCs/>
          <w:iCs/>
          <w:sz w:val="22"/>
          <w:szCs w:val="22"/>
        </w:rPr>
        <w:t xml:space="preserve"> - значение цены единицы товара, предлагаемой участником i, определенное по указанной выше методике</w:t>
      </w:r>
    </w:p>
    <w:p w14:paraId="3FF291C6" w14:textId="0FE2FA6A" w:rsidR="006C3E4D" w:rsidRPr="00207AAD" w:rsidRDefault="006C3E4D" w:rsidP="00207AAD">
      <w:pPr>
        <w:pStyle w:val="HTML"/>
        <w:tabs>
          <w:tab w:val="left" w:pos="1418"/>
        </w:tabs>
        <w:ind w:firstLine="567"/>
        <w:jc w:val="both"/>
        <w:outlineLvl w:val="1"/>
        <w:rPr>
          <w:rFonts w:ascii="Times New Roman" w:hAnsi="Times New Roman" w:cs="Times New Roman"/>
          <w:bCs/>
          <w:iCs/>
          <w:sz w:val="22"/>
          <w:szCs w:val="22"/>
        </w:rPr>
      </w:pPr>
      <w:proofErr w:type="spellStart"/>
      <w:r w:rsidRPr="00207AAD">
        <w:rPr>
          <w:rFonts w:ascii="Times New Roman" w:hAnsi="Times New Roman" w:cs="Times New Roman"/>
          <w:bCs/>
          <w:iCs/>
          <w:sz w:val="22"/>
          <w:szCs w:val="22"/>
        </w:rPr>
        <w:t>Vif</w:t>
      </w:r>
      <w:proofErr w:type="spellEnd"/>
      <w:r w:rsidRPr="00207AAD">
        <w:rPr>
          <w:rFonts w:ascii="Times New Roman" w:hAnsi="Times New Roman" w:cs="Times New Roman"/>
          <w:bCs/>
          <w:iCs/>
          <w:sz w:val="22"/>
          <w:szCs w:val="22"/>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207AAD" w:rsidRDefault="00A34617" w:rsidP="00207AAD">
      <w:pPr>
        <w:pStyle w:val="HTML"/>
        <w:tabs>
          <w:tab w:val="left" w:pos="1418"/>
        </w:tabs>
        <w:ind w:firstLine="425"/>
        <w:jc w:val="both"/>
        <w:outlineLvl w:val="1"/>
        <w:rPr>
          <w:rFonts w:ascii="Times New Roman" w:hAnsi="Times New Roman" w:cs="Times New Roman"/>
          <w:sz w:val="22"/>
          <w:szCs w:val="22"/>
        </w:rPr>
      </w:pPr>
    </w:p>
    <w:p w14:paraId="0F556C1B" w14:textId="77777777" w:rsidR="00A34617" w:rsidRPr="00207AAD" w:rsidRDefault="00A34617" w:rsidP="00207AAD">
      <w:pPr>
        <w:pStyle w:val="HTML"/>
        <w:numPr>
          <w:ilvl w:val="1"/>
          <w:numId w:val="41"/>
        </w:numPr>
        <w:tabs>
          <w:tab w:val="clear" w:pos="6412"/>
          <w:tab w:val="left" w:pos="1134"/>
          <w:tab w:val="left" w:pos="4536"/>
        </w:tabs>
        <w:ind w:left="0"/>
        <w:jc w:val="both"/>
        <w:outlineLvl w:val="1"/>
        <w:rPr>
          <w:rFonts w:ascii="Times New Roman" w:hAnsi="Times New Roman" w:cs="Times New Roman"/>
          <w:sz w:val="22"/>
          <w:szCs w:val="22"/>
        </w:rPr>
      </w:pPr>
      <w:r w:rsidRPr="00207AAD">
        <w:rPr>
          <w:rFonts w:ascii="Times New Roman" w:hAnsi="Times New Roman" w:cs="Times New Roman"/>
          <w:b/>
          <w:sz w:val="22"/>
          <w:szCs w:val="22"/>
        </w:rPr>
        <w:t xml:space="preserve">Неконкурентные закупки </w:t>
      </w:r>
    </w:p>
    <w:p w14:paraId="5B210E51"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7.2.1.  </w:t>
      </w:r>
      <w:r w:rsidRPr="00207AAD">
        <w:rPr>
          <w:rFonts w:ascii="Times New Roman" w:hAnsi="Times New Roman" w:cs="Times New Roman"/>
          <w:sz w:val="22"/>
          <w:szCs w:val="22"/>
        </w:rPr>
        <w:tab/>
        <w:t xml:space="preserve">К неконкурентным закупкам относятся закупки у единственного поставщика (исполнителя, подрядчика), </w:t>
      </w:r>
      <w:proofErr w:type="gramStart"/>
      <w:r w:rsidRPr="00207AAD">
        <w:rPr>
          <w:rFonts w:ascii="Times New Roman" w:hAnsi="Times New Roman" w:cs="Times New Roman"/>
          <w:sz w:val="22"/>
          <w:szCs w:val="22"/>
        </w:rPr>
        <w:t>в случая</w:t>
      </w:r>
      <w:proofErr w:type="gramEnd"/>
      <w:r w:rsidRPr="00207AAD">
        <w:rPr>
          <w:rFonts w:ascii="Times New Roman" w:hAnsi="Times New Roman" w:cs="Times New Roman"/>
          <w:sz w:val="22"/>
          <w:szCs w:val="22"/>
        </w:rPr>
        <w:t>, перечисленных с п. 7.2.4., при которой Заказчик заключает договор с конкретным поставщиком (исполнителем, подрядчиком).</w:t>
      </w:r>
    </w:p>
    <w:p w14:paraId="1E2F1058"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закупке у единственного поставщика (исполнителя, подрядчика) извещение и документация не формируются.</w:t>
      </w:r>
    </w:p>
    <w:p w14:paraId="0E92CE6C"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во его исполнение нормативными правовыми актами, размещаются в единой информационной системе.</w:t>
      </w:r>
    </w:p>
    <w:p w14:paraId="3105BF88"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207AAD" w:rsidRDefault="006C3E4D" w:rsidP="00207AAD">
      <w:pPr>
        <w:pStyle w:val="HTML"/>
        <w:tabs>
          <w:tab w:val="left" w:pos="1134"/>
          <w:tab w:val="left" w:pos="4536"/>
        </w:tabs>
        <w:ind w:firstLine="567"/>
        <w:jc w:val="both"/>
        <w:outlineLvl w:val="1"/>
        <w:rPr>
          <w:rFonts w:ascii="Times New Roman" w:hAnsi="Times New Roman" w:cs="Times New Roman"/>
          <w:sz w:val="22"/>
          <w:szCs w:val="22"/>
        </w:rPr>
      </w:pPr>
      <w:proofErr w:type="gramStart"/>
      <w:r w:rsidRPr="00207AAD">
        <w:rPr>
          <w:rFonts w:ascii="Times New Roman" w:hAnsi="Times New Roman" w:cs="Times New Roman"/>
          <w:sz w:val="22"/>
          <w:szCs w:val="22"/>
        </w:rPr>
        <w:t>Инициатором  проведения</w:t>
      </w:r>
      <w:proofErr w:type="gramEnd"/>
      <w:r w:rsidRPr="00207AAD">
        <w:rPr>
          <w:rFonts w:ascii="Times New Roman" w:hAnsi="Times New Roman" w:cs="Times New Roman"/>
          <w:sz w:val="22"/>
          <w:szCs w:val="22"/>
        </w:rPr>
        <w:t xml:space="preserve">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207AAD">
        <w:rPr>
          <w:rFonts w:ascii="Times New Roman" w:hAnsi="Times New Roman" w:cs="Times New Roman"/>
          <w:sz w:val="22"/>
          <w:szCs w:val="22"/>
        </w:rPr>
        <w:t>ГУДа</w:t>
      </w:r>
      <w:proofErr w:type="spellEnd"/>
      <w:r w:rsidRPr="00207AAD">
        <w:rPr>
          <w:rFonts w:ascii="Times New Roman" w:hAnsi="Times New Roman" w:cs="Times New Roman"/>
          <w:sz w:val="22"/>
          <w:szCs w:val="22"/>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207AAD" w:rsidRDefault="006C3E4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обоснование невозможности провести закупку конкурентным способом;</w:t>
      </w:r>
    </w:p>
    <w:p w14:paraId="3DD07E36" w14:textId="77777777" w:rsidR="006C3E4D" w:rsidRPr="00207AAD" w:rsidRDefault="006C3E4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207AAD" w:rsidRDefault="006C3E4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обоснование выбора конкретного поставщика.</w:t>
      </w:r>
    </w:p>
    <w:p w14:paraId="1D8295D3"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если цена договора закупки продукции не превышает 100 000 (Ста тысяч) рублей. </w:t>
      </w:r>
    </w:p>
    <w:p w14:paraId="503DE3DD" w14:textId="50F2FBA3"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Примечание: 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13ADAAC3"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sidRPr="00207AAD">
        <w:rPr>
          <w:rFonts w:ascii="Times New Roman" w:hAnsi="Times New Roman" w:cs="Times New Roman"/>
          <w:sz w:val="22"/>
          <w:szCs w:val="22"/>
        </w:rPr>
        <w:t xml:space="preserve">  </w:t>
      </w:r>
      <w:r w:rsidRPr="00207AAD">
        <w:rPr>
          <w:rFonts w:ascii="Times New Roman" w:hAnsi="Times New Roman" w:cs="Times New Roman"/>
          <w:sz w:val="22"/>
          <w:szCs w:val="22"/>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207AAD" w:rsidRDefault="00A34617" w:rsidP="00207AAD">
      <w:pPr>
        <w:pStyle w:val="HTML"/>
        <w:numPr>
          <w:ilvl w:val="2"/>
          <w:numId w:val="25"/>
        </w:numPr>
        <w:tabs>
          <w:tab w:val="clear" w:pos="6412"/>
          <w:tab w:val="left" w:pos="1134"/>
          <w:tab w:val="left" w:pos="1276"/>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Проведение закупки у единственного поставщика допускается при наличии оснований, указанных в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207AAD" w:rsidRDefault="00E8255F" w:rsidP="00207AAD">
      <w:pPr>
        <w:pStyle w:val="HTML"/>
        <w:tabs>
          <w:tab w:val="left" w:pos="1134"/>
          <w:tab w:val="left" w:pos="1276"/>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7.2.4. Закупки у единственного поставщика могут осуществляться в любом из следующих случаев:</w:t>
      </w:r>
    </w:p>
    <w:p w14:paraId="5C76D304" w14:textId="77777777" w:rsidR="00E8255F" w:rsidRPr="00207AAD" w:rsidRDefault="00E8255F" w:rsidP="00207AAD">
      <w:pPr>
        <w:pStyle w:val="HTML"/>
        <w:tabs>
          <w:tab w:val="left" w:pos="1134"/>
          <w:tab w:val="left" w:pos="1276"/>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7.2.4.1. Разовая закупка товаров на </w:t>
      </w:r>
      <w:proofErr w:type="gramStart"/>
      <w:r w:rsidRPr="00207AAD">
        <w:rPr>
          <w:rFonts w:ascii="Times New Roman" w:hAnsi="Times New Roman" w:cs="Times New Roman"/>
          <w:sz w:val="22"/>
          <w:szCs w:val="22"/>
        </w:rPr>
        <w:t xml:space="preserve">сумму,  </w:t>
      </w:r>
      <w:proofErr w:type="spellStart"/>
      <w:r w:rsidRPr="00207AAD">
        <w:rPr>
          <w:rFonts w:ascii="Times New Roman" w:hAnsi="Times New Roman" w:cs="Times New Roman"/>
          <w:sz w:val="22"/>
          <w:szCs w:val="22"/>
        </w:rPr>
        <w:t>непревышающую</w:t>
      </w:r>
      <w:proofErr w:type="spellEnd"/>
      <w:proofErr w:type="gramEnd"/>
      <w:r w:rsidRPr="00207AAD">
        <w:rPr>
          <w:rFonts w:ascii="Times New Roman" w:hAnsi="Times New Roman" w:cs="Times New Roman"/>
          <w:sz w:val="22"/>
          <w:szCs w:val="22"/>
        </w:rPr>
        <w:t xml:space="preserve"> 500 000 рублей  с НДС. </w:t>
      </w:r>
    </w:p>
    <w:p w14:paraId="558A1725" w14:textId="77777777" w:rsidR="00E8255F" w:rsidRPr="00207AAD" w:rsidRDefault="00E8255F" w:rsidP="00207AAD">
      <w:pPr>
        <w:pStyle w:val="HTML"/>
        <w:tabs>
          <w:tab w:val="left" w:pos="1134"/>
          <w:tab w:val="left" w:pos="1276"/>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7.2.4.2.</w:t>
      </w:r>
      <w:r w:rsidRPr="00207AAD">
        <w:rPr>
          <w:rFonts w:ascii="Times New Roman" w:hAnsi="Times New Roman" w:cs="Times New Roman"/>
          <w:sz w:val="22"/>
          <w:szCs w:val="22"/>
        </w:rPr>
        <w:tab/>
        <w:t xml:space="preserve">Разовая закупка работ и </w:t>
      </w:r>
      <w:proofErr w:type="gramStart"/>
      <w:r w:rsidRPr="00207AAD">
        <w:rPr>
          <w:rFonts w:ascii="Times New Roman" w:hAnsi="Times New Roman" w:cs="Times New Roman"/>
          <w:sz w:val="22"/>
          <w:szCs w:val="22"/>
        </w:rPr>
        <w:t>услуг  на</w:t>
      </w:r>
      <w:proofErr w:type="gramEnd"/>
      <w:r w:rsidRPr="00207AAD">
        <w:rPr>
          <w:rFonts w:ascii="Times New Roman" w:hAnsi="Times New Roman" w:cs="Times New Roman"/>
          <w:sz w:val="22"/>
          <w:szCs w:val="22"/>
        </w:rPr>
        <w:t xml:space="preserve"> сумму,  </w:t>
      </w:r>
      <w:proofErr w:type="spellStart"/>
      <w:r w:rsidRPr="00207AAD">
        <w:rPr>
          <w:rFonts w:ascii="Times New Roman" w:hAnsi="Times New Roman" w:cs="Times New Roman"/>
          <w:sz w:val="22"/>
          <w:szCs w:val="22"/>
        </w:rPr>
        <w:t>непревышающую</w:t>
      </w:r>
      <w:proofErr w:type="spellEnd"/>
      <w:r w:rsidRPr="00207AAD">
        <w:rPr>
          <w:rFonts w:ascii="Times New Roman" w:hAnsi="Times New Roman" w:cs="Times New Roman"/>
          <w:sz w:val="22"/>
          <w:szCs w:val="22"/>
        </w:rPr>
        <w:t xml:space="preserve">  500 000 рублей   с НДС.</w:t>
      </w:r>
    </w:p>
    <w:p w14:paraId="1BC75AFE" w14:textId="77777777" w:rsidR="00A34617" w:rsidRPr="00207AAD" w:rsidRDefault="00A34617" w:rsidP="00207AAD">
      <w:pPr>
        <w:pStyle w:val="HTML"/>
        <w:numPr>
          <w:ilvl w:val="3"/>
          <w:numId w:val="24"/>
        </w:numPr>
        <w:tabs>
          <w:tab w:val="clear" w:pos="1832"/>
          <w:tab w:val="clear" w:pos="2748"/>
          <w:tab w:val="clear" w:pos="6412"/>
          <w:tab w:val="left" w:pos="567"/>
          <w:tab w:val="left" w:pos="1134"/>
          <w:tab w:val="left" w:pos="1418"/>
          <w:tab w:val="left" w:pos="4536"/>
        </w:tabs>
        <w:ind w:left="0" w:firstLine="0"/>
        <w:jc w:val="both"/>
        <w:outlineLvl w:val="1"/>
        <w:rPr>
          <w:rFonts w:ascii="Times New Roman" w:hAnsi="Times New Roman" w:cs="Times New Roman"/>
          <w:b/>
          <w:sz w:val="22"/>
          <w:szCs w:val="22"/>
        </w:rPr>
      </w:pPr>
      <w:r w:rsidRPr="00207AAD">
        <w:rPr>
          <w:rFonts w:ascii="Times New Roman" w:hAnsi="Times New Roman" w:cs="Times New Roman"/>
          <w:sz w:val="22"/>
          <w:szCs w:val="22"/>
        </w:rPr>
        <w:t>Закупка уникальной продукции:</w:t>
      </w:r>
    </w:p>
    <w:p w14:paraId="49FA8EA0" w14:textId="77777777" w:rsidR="00A34617" w:rsidRPr="00207AAD" w:rsidRDefault="00A34617" w:rsidP="00207AAD">
      <w:pPr>
        <w:pStyle w:val="5ABCD"/>
        <w:tabs>
          <w:tab w:val="left" w:pos="1134"/>
          <w:tab w:val="left" w:pos="4536"/>
        </w:tabs>
        <w:spacing w:line="240" w:lineRule="auto"/>
        <w:ind w:firstLine="567"/>
        <w:rPr>
          <w:sz w:val="22"/>
          <w:szCs w:val="22"/>
        </w:rPr>
      </w:pPr>
      <w:r w:rsidRPr="00207AAD">
        <w:rPr>
          <w:sz w:val="22"/>
          <w:szCs w:val="22"/>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207AAD" w:rsidRDefault="00A34617" w:rsidP="00207AAD">
      <w:pPr>
        <w:pStyle w:val="5ABCD"/>
        <w:tabs>
          <w:tab w:val="left" w:pos="1134"/>
          <w:tab w:val="left" w:pos="4536"/>
        </w:tabs>
        <w:spacing w:line="240" w:lineRule="auto"/>
        <w:ind w:firstLine="567"/>
        <w:rPr>
          <w:sz w:val="22"/>
          <w:szCs w:val="22"/>
        </w:rPr>
      </w:pPr>
      <w:r w:rsidRPr="00207AAD">
        <w:rPr>
          <w:sz w:val="22"/>
          <w:szCs w:val="22"/>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207AAD" w:rsidRDefault="00A34617" w:rsidP="00207AAD">
      <w:pPr>
        <w:pStyle w:val="5ABCD"/>
        <w:tabs>
          <w:tab w:val="left" w:pos="0"/>
          <w:tab w:val="left" w:pos="1134"/>
          <w:tab w:val="left" w:pos="4536"/>
        </w:tabs>
        <w:spacing w:line="240" w:lineRule="auto"/>
        <w:ind w:firstLine="567"/>
        <w:rPr>
          <w:sz w:val="22"/>
          <w:szCs w:val="22"/>
        </w:rPr>
      </w:pPr>
      <w:r w:rsidRPr="00207AAD">
        <w:rPr>
          <w:sz w:val="22"/>
          <w:szCs w:val="22"/>
        </w:rPr>
        <w:lastRenderedPageBreak/>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207AAD" w:rsidRDefault="00A34617" w:rsidP="00207AAD">
      <w:pPr>
        <w:pStyle w:val="HTML"/>
        <w:numPr>
          <w:ilvl w:val="3"/>
          <w:numId w:val="24"/>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207AAD" w:rsidRDefault="00A34617" w:rsidP="00207AAD">
      <w:pPr>
        <w:pStyle w:val="HTML"/>
        <w:numPr>
          <w:ilvl w:val="3"/>
          <w:numId w:val="24"/>
        </w:numPr>
        <w:tabs>
          <w:tab w:val="left" w:pos="1134"/>
          <w:tab w:val="left" w:pos="1418"/>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 ,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207AAD" w:rsidRDefault="00A34617" w:rsidP="00207AAD">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207AAD" w:rsidRDefault="00A34617" w:rsidP="00207AAD">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E2C1872" w14:textId="77777777" w:rsidR="00A34617" w:rsidRPr="00207AAD" w:rsidRDefault="00A34617" w:rsidP="00207AAD">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Срочная закупка.</w:t>
      </w:r>
    </w:p>
    <w:p w14:paraId="6CB28AB4" w14:textId="77777777" w:rsidR="00A34617" w:rsidRPr="00207AAD" w:rsidRDefault="00A34617"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207AAD" w:rsidRDefault="00A34617"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 запаса Заказчика).  </w:t>
      </w:r>
    </w:p>
    <w:p w14:paraId="034843A5"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Закупка рекламных услуг и услуг СМИ, в том числе электронных. </w:t>
      </w:r>
    </w:p>
    <w:p w14:paraId="23DD5C06"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Закупка услуг, связанных с подбором персонала.</w:t>
      </w:r>
    </w:p>
    <w:p w14:paraId="7E202678" w14:textId="77777777" w:rsidR="00A34617" w:rsidRPr="00207AAD" w:rsidRDefault="00A34617" w:rsidP="00207AAD">
      <w:pPr>
        <w:pStyle w:val="HTML"/>
        <w:numPr>
          <w:ilvl w:val="3"/>
          <w:numId w:val="24"/>
        </w:numPr>
        <w:tabs>
          <w:tab w:val="clear" w:pos="1832"/>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проверки достоверности определения сметной стоимости объектов строительства и проверки фактических актов выполненных работ. </w:t>
      </w:r>
    </w:p>
    <w:p w14:paraId="3270D70F"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14:paraId="2DF731E4" w14:textId="77777777" w:rsidR="00A34617" w:rsidRPr="00207AAD" w:rsidRDefault="00A34617" w:rsidP="00207AAD">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207AAD" w:rsidRDefault="00A34617" w:rsidP="00207AAD">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w:t>
      </w:r>
      <w:proofErr w:type="gramStart"/>
      <w:r w:rsidRPr="00207AAD">
        <w:rPr>
          <w:rFonts w:ascii="Times New Roman" w:hAnsi="Times New Roman" w:cs="Times New Roman"/>
          <w:sz w:val="22"/>
          <w:szCs w:val="22"/>
        </w:rPr>
        <w:t>Закупка  финансовых</w:t>
      </w:r>
      <w:proofErr w:type="gramEnd"/>
      <w:r w:rsidRPr="00207AAD">
        <w:rPr>
          <w:rFonts w:ascii="Times New Roman" w:hAnsi="Times New Roman" w:cs="Times New Roman"/>
          <w:sz w:val="22"/>
          <w:szCs w:val="22"/>
        </w:rPr>
        <w:t xml:space="preserve"> услуг  у финансовых организаций;</w:t>
      </w:r>
    </w:p>
    <w:p w14:paraId="1AF0007A" w14:textId="77777777" w:rsidR="00A34617" w:rsidRPr="00207AAD" w:rsidRDefault="00A34617" w:rsidP="00207AAD">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т.ч.,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w:t>
      </w:r>
      <w:r w:rsidRPr="00207AAD">
        <w:rPr>
          <w:rFonts w:ascii="Times New Roman" w:hAnsi="Times New Roman" w:cs="Times New Roman"/>
          <w:sz w:val="22"/>
          <w:szCs w:val="22"/>
        </w:rPr>
        <w:lastRenderedPageBreak/>
        <w:t>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но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18164BAC" w:rsidR="00A34617" w:rsidRPr="00207AAD" w:rsidRDefault="00A34617" w:rsidP="00207AAD">
      <w:pPr>
        <w:pStyle w:val="HTML"/>
        <w:numPr>
          <w:ilvl w:val="3"/>
          <w:numId w:val="24"/>
        </w:numPr>
        <w:tabs>
          <w:tab w:val="clear" w:pos="1832"/>
          <w:tab w:val="clear" w:pos="6412"/>
          <w:tab w:val="left" w:pos="1134"/>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Закупки услуг по охране объектов и (или) имущества на таких объектах Заказчика</w:t>
      </w:r>
      <w:r w:rsidR="00E16B70" w:rsidRPr="00207AAD">
        <w:rPr>
          <w:rFonts w:ascii="Times New Roman" w:hAnsi="Times New Roman" w:cs="Times New Roman"/>
          <w:sz w:val="22"/>
          <w:szCs w:val="22"/>
        </w:rPr>
        <w:t xml:space="preserve">, работ по </w:t>
      </w:r>
      <w:proofErr w:type="gramStart"/>
      <w:r w:rsidR="00E16B70" w:rsidRPr="00207AAD">
        <w:rPr>
          <w:rFonts w:ascii="Times New Roman" w:hAnsi="Times New Roman" w:cs="Times New Roman"/>
          <w:sz w:val="22"/>
          <w:szCs w:val="22"/>
        </w:rPr>
        <w:t>проектированию,  монтажу</w:t>
      </w:r>
      <w:proofErr w:type="gramEnd"/>
      <w:r w:rsidR="00E16B70" w:rsidRPr="00207AAD">
        <w:rPr>
          <w:rFonts w:ascii="Times New Roman" w:hAnsi="Times New Roman" w:cs="Times New Roman"/>
          <w:sz w:val="22"/>
          <w:szCs w:val="22"/>
        </w:rPr>
        <w:t xml:space="preserve"> и эксплуатационному обслуживанию технических средств охраны, с принятием соответствующих мер реагирования на их сигнальную информацию. </w:t>
      </w:r>
    </w:p>
    <w:p w14:paraId="6757B92C"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Закупка образовательных услуг, услуг по профессиональной переподготовке, повышению квалификации.</w:t>
      </w:r>
    </w:p>
    <w:p w14:paraId="2B67C266"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по проведению тематических семинаров, совещаний, тренингов, форумов, конференций.</w:t>
      </w:r>
    </w:p>
    <w:p w14:paraId="46998EBB"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т.ч. возобновление и продления использования.</w:t>
      </w:r>
      <w:r w:rsidRPr="00207AAD" w:rsidDel="00DF7AF5">
        <w:rPr>
          <w:rFonts w:ascii="Times New Roman" w:hAnsi="Times New Roman" w:cs="Times New Roman"/>
          <w:sz w:val="22"/>
          <w:szCs w:val="22"/>
        </w:rPr>
        <w:t xml:space="preserve"> </w:t>
      </w:r>
    </w:p>
    <w:p w14:paraId="0C05874F"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Продукции, предусмотренной договором, обязательства по которому не исполняются по вине Контрагента.</w:t>
      </w:r>
    </w:p>
    <w:p w14:paraId="5727FDC0"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207AAD" w:rsidRDefault="00A34617"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5A86E56"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Закупка в случае, если конкурентная процедура закупки признана несостоявшейся в связи с тем, что не подано ни одной заявки на участие в </w:t>
      </w:r>
      <w:proofErr w:type="gramStart"/>
      <w:r w:rsidRPr="00207AAD">
        <w:rPr>
          <w:rFonts w:ascii="Times New Roman" w:hAnsi="Times New Roman" w:cs="Times New Roman"/>
          <w:sz w:val="22"/>
          <w:szCs w:val="22"/>
        </w:rPr>
        <w:t>закупке</w:t>
      </w:r>
      <w:r w:rsidR="00801FD9" w:rsidRPr="00207AAD">
        <w:rPr>
          <w:rFonts w:ascii="Times New Roman" w:hAnsi="Times New Roman" w:cs="Times New Roman"/>
          <w:sz w:val="22"/>
          <w:szCs w:val="22"/>
        </w:rPr>
        <w:t xml:space="preserve">, </w:t>
      </w:r>
      <w:r w:rsidRPr="00207AAD">
        <w:rPr>
          <w:rFonts w:ascii="Times New Roman" w:hAnsi="Times New Roman" w:cs="Times New Roman"/>
          <w:sz w:val="22"/>
          <w:szCs w:val="22"/>
        </w:rPr>
        <w:t xml:space="preserve"> и</w:t>
      </w:r>
      <w:proofErr w:type="gramEnd"/>
      <w:r w:rsidRPr="00207AAD">
        <w:rPr>
          <w:rFonts w:ascii="Times New Roman" w:hAnsi="Times New Roman" w:cs="Times New Roman"/>
          <w:sz w:val="22"/>
          <w:szCs w:val="22"/>
        </w:rPr>
        <w:t xml:space="preserve"> (или) подана одна заявка, соответствующая требованиям и условиям конкурсной документации или принято решение </w:t>
      </w:r>
      <w:r w:rsidR="00801FD9" w:rsidRPr="00207AAD">
        <w:rPr>
          <w:rFonts w:ascii="Times New Roman" w:hAnsi="Times New Roman" w:cs="Times New Roman"/>
          <w:sz w:val="22"/>
          <w:szCs w:val="22"/>
        </w:rPr>
        <w:t xml:space="preserve">об </w:t>
      </w:r>
      <w:r w:rsidRPr="00207AAD">
        <w:rPr>
          <w:rFonts w:ascii="Times New Roman" w:hAnsi="Times New Roman" w:cs="Times New Roman"/>
          <w:sz w:val="22"/>
          <w:szCs w:val="22"/>
        </w:rPr>
        <w:t xml:space="preserve">отклонении заявок всех участников закупки. При этом, условия, </w:t>
      </w:r>
      <w:proofErr w:type="gramStart"/>
      <w:r w:rsidR="00B044A3" w:rsidRPr="00207AAD">
        <w:rPr>
          <w:rFonts w:ascii="Times New Roman" w:hAnsi="Times New Roman" w:cs="Times New Roman"/>
          <w:sz w:val="22"/>
          <w:szCs w:val="22"/>
        </w:rPr>
        <w:t xml:space="preserve">предложенные  </w:t>
      </w:r>
      <w:r w:rsidRPr="00207AAD">
        <w:rPr>
          <w:rFonts w:ascii="Times New Roman" w:hAnsi="Times New Roman" w:cs="Times New Roman"/>
          <w:sz w:val="22"/>
          <w:szCs w:val="22"/>
        </w:rPr>
        <w:t>единственным</w:t>
      </w:r>
      <w:proofErr w:type="gramEnd"/>
      <w:r w:rsidRPr="00207AAD">
        <w:rPr>
          <w:rFonts w:ascii="Times New Roman" w:hAnsi="Times New Roman" w:cs="Times New Roman"/>
          <w:sz w:val="22"/>
          <w:szCs w:val="22"/>
        </w:rPr>
        <w:t xml:space="preserve">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услуг по аренде недвижимого имущества.</w:t>
      </w:r>
    </w:p>
    <w:p w14:paraId="40E20CBA"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недвижимого имущества.</w:t>
      </w:r>
    </w:p>
    <w:p w14:paraId="3B0F00A8"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действующему.</w:t>
      </w:r>
    </w:p>
    <w:p w14:paraId="0D5919D1"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услуг, работ, связанных с обеспечением информационной безопасности, в т.ч.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
    <w:p w14:paraId="73E43595"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Закупка Продукции, находящейся в невостребованном запасе у организации коммунального хозяйства.</w:t>
      </w:r>
    </w:p>
    <w:p w14:paraId="14E8818E"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207AAD" w:rsidRDefault="00A34617" w:rsidP="00207AAD">
      <w:pPr>
        <w:pStyle w:val="afb"/>
        <w:numPr>
          <w:ilvl w:val="3"/>
          <w:numId w:val="24"/>
        </w:numPr>
        <w:tabs>
          <w:tab w:val="left" w:pos="993"/>
          <w:tab w:val="left" w:pos="1701"/>
        </w:tabs>
        <w:ind w:left="0" w:firstLine="567"/>
        <w:jc w:val="both"/>
        <w:rPr>
          <w:sz w:val="22"/>
          <w:szCs w:val="22"/>
          <w:lang w:eastAsia="ru-RU"/>
        </w:rPr>
      </w:pPr>
      <w:r w:rsidRPr="00207AAD">
        <w:rPr>
          <w:sz w:val="22"/>
          <w:szCs w:val="22"/>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207AAD" w:rsidRDefault="00A34617" w:rsidP="00207AAD">
      <w:pPr>
        <w:pStyle w:val="HTML"/>
        <w:numPr>
          <w:ilvl w:val="3"/>
          <w:numId w:val="24"/>
        </w:numPr>
        <w:tabs>
          <w:tab w:val="clear" w:pos="6412"/>
          <w:tab w:val="left" w:pos="1134"/>
          <w:tab w:val="left" w:pos="1701"/>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 xml:space="preserve">Закупка услуг по приобретению в собственность, владение и пользование </w:t>
      </w:r>
      <w:proofErr w:type="gramStart"/>
      <w:r w:rsidRPr="00207AAD">
        <w:rPr>
          <w:rFonts w:ascii="Times New Roman" w:hAnsi="Times New Roman" w:cs="Times New Roman"/>
          <w:sz w:val="22"/>
          <w:szCs w:val="22"/>
        </w:rPr>
        <w:t>объектов  движимого</w:t>
      </w:r>
      <w:proofErr w:type="gramEnd"/>
      <w:r w:rsidRPr="00207AAD">
        <w:rPr>
          <w:rFonts w:ascii="Times New Roman" w:hAnsi="Times New Roman" w:cs="Times New Roman"/>
          <w:sz w:val="22"/>
          <w:szCs w:val="22"/>
        </w:rPr>
        <w:t xml:space="preserve"> имущества электросетевого хозяйства.</w:t>
      </w:r>
    </w:p>
    <w:p w14:paraId="0C0542A0" w14:textId="77777777" w:rsidR="00A34617" w:rsidRPr="00207AAD" w:rsidRDefault="00A34617"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7.2.4.37. Закупка, связанная с выполнением мероприятий по социальной поддержке работников, организации их времени отдыха, в том </w:t>
      </w:r>
      <w:proofErr w:type="gramStart"/>
      <w:r w:rsidRPr="00207AAD">
        <w:rPr>
          <w:rFonts w:ascii="Times New Roman" w:hAnsi="Times New Roman" w:cs="Times New Roman"/>
          <w:sz w:val="22"/>
          <w:szCs w:val="22"/>
        </w:rPr>
        <w:t xml:space="preserve">числе,   </w:t>
      </w:r>
      <w:proofErr w:type="gramEnd"/>
      <w:r w:rsidRPr="00207AAD">
        <w:rPr>
          <w:rFonts w:ascii="Times New Roman" w:hAnsi="Times New Roman" w:cs="Times New Roman"/>
          <w:sz w:val="22"/>
          <w:szCs w:val="22"/>
        </w:rPr>
        <w:t>приобретением санаторно-курортных путевок.</w:t>
      </w:r>
    </w:p>
    <w:p w14:paraId="7E20BA07" w14:textId="77777777" w:rsidR="00787AB3" w:rsidRPr="00207AAD" w:rsidRDefault="00A34617"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7.2.4.38. Закупка услуг связи, в том числе, телефонии, Интернета и т.д.</w:t>
      </w:r>
    </w:p>
    <w:p w14:paraId="7D2F4A33" w14:textId="77777777" w:rsidR="00787AB3" w:rsidRPr="00207AAD" w:rsidRDefault="00A34617"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7.2.4.39. Закупка комплекса землеустроительных работ, в том </w:t>
      </w:r>
      <w:proofErr w:type="gramStart"/>
      <w:r w:rsidRPr="00207AAD">
        <w:rPr>
          <w:rFonts w:ascii="Times New Roman" w:hAnsi="Times New Roman" w:cs="Times New Roman"/>
          <w:sz w:val="22"/>
          <w:szCs w:val="22"/>
        </w:rPr>
        <w:t>числе  изыскательских</w:t>
      </w:r>
      <w:proofErr w:type="gramEnd"/>
      <w:r w:rsidRPr="00207AAD">
        <w:rPr>
          <w:rFonts w:ascii="Times New Roman" w:hAnsi="Times New Roman" w:cs="Times New Roman"/>
          <w:sz w:val="22"/>
          <w:szCs w:val="22"/>
        </w:rPr>
        <w:t xml:space="preserve">, кадастровых, геодезических и др. </w:t>
      </w:r>
    </w:p>
    <w:p w14:paraId="12F0BC5B" w14:textId="77777777" w:rsidR="00E8255F" w:rsidRPr="00207AAD" w:rsidRDefault="00E8255F" w:rsidP="00207AAD">
      <w:pPr>
        <w:ind w:firstLine="567"/>
        <w:jc w:val="both"/>
        <w:rPr>
          <w:sz w:val="22"/>
          <w:szCs w:val="22"/>
          <w:lang w:eastAsia="ru-RU"/>
        </w:rPr>
      </w:pPr>
      <w:r w:rsidRPr="00207AAD">
        <w:rPr>
          <w:sz w:val="22"/>
          <w:szCs w:val="22"/>
        </w:rPr>
        <w:t xml:space="preserve">7.2.4.40. </w:t>
      </w:r>
      <w:r w:rsidRPr="00207AAD">
        <w:rPr>
          <w:sz w:val="22"/>
          <w:szCs w:val="22"/>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
    <w:p w14:paraId="5FE5252A" w14:textId="5E980265" w:rsidR="00E8255F" w:rsidRPr="00207AAD" w:rsidRDefault="00E8255F" w:rsidP="00207AAD">
      <w:pPr>
        <w:pStyle w:val="HTML"/>
        <w:tabs>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7.2.4.41. Разовая закупка ТМЦ за наличный расчет на сумму не более 50 000 (Пятьдесят тысяч) рублей с учетом НДС в течение календарного </w:t>
      </w:r>
      <w:proofErr w:type="gramStart"/>
      <w:r w:rsidRPr="00207AAD">
        <w:rPr>
          <w:rFonts w:ascii="Times New Roman" w:hAnsi="Times New Roman" w:cs="Times New Roman"/>
          <w:sz w:val="22"/>
          <w:szCs w:val="22"/>
        </w:rPr>
        <w:t>месяца  на</w:t>
      </w:r>
      <w:proofErr w:type="gramEnd"/>
      <w:r w:rsidRPr="00207AAD">
        <w:rPr>
          <w:rFonts w:ascii="Times New Roman" w:hAnsi="Times New Roman" w:cs="Times New Roman"/>
          <w:sz w:val="22"/>
          <w:szCs w:val="22"/>
        </w:rPr>
        <w:t xml:space="preserve"> основании товарных,  кассовых чеков.</w:t>
      </w:r>
    </w:p>
    <w:p w14:paraId="307BA3B4" w14:textId="77777777" w:rsidR="00B30B2D" w:rsidRPr="00207AAD" w:rsidRDefault="00E8255F"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7.2.4.42. Закупка </w:t>
      </w:r>
      <w:r w:rsidR="00B30B2D" w:rsidRPr="00207AAD">
        <w:rPr>
          <w:rFonts w:ascii="Times New Roman" w:hAnsi="Times New Roman" w:cs="Times New Roman"/>
          <w:sz w:val="22"/>
          <w:szCs w:val="22"/>
        </w:rPr>
        <w:t>ТМЦ</w:t>
      </w:r>
      <w:r w:rsidRPr="00207AAD">
        <w:rPr>
          <w:rFonts w:ascii="Times New Roman" w:hAnsi="Times New Roman" w:cs="Times New Roman"/>
          <w:sz w:val="22"/>
          <w:szCs w:val="22"/>
        </w:rPr>
        <w:t xml:space="preserve"> в целях исполнения </w:t>
      </w:r>
      <w:proofErr w:type="gramStart"/>
      <w:r w:rsidRPr="00207AAD">
        <w:rPr>
          <w:rFonts w:ascii="Times New Roman" w:hAnsi="Times New Roman" w:cs="Times New Roman"/>
          <w:sz w:val="22"/>
          <w:szCs w:val="22"/>
        </w:rPr>
        <w:t>договора  технологического</w:t>
      </w:r>
      <w:proofErr w:type="gramEnd"/>
      <w:r w:rsidRPr="00207AAD">
        <w:rPr>
          <w:rFonts w:ascii="Times New Roman" w:hAnsi="Times New Roman" w:cs="Times New Roman"/>
          <w:sz w:val="22"/>
          <w:szCs w:val="22"/>
        </w:rPr>
        <w:t xml:space="preserve"> присоединения к электрическим сетям</w:t>
      </w:r>
      <w:r w:rsidR="00B30B2D" w:rsidRPr="00207AAD">
        <w:rPr>
          <w:rFonts w:ascii="Times New Roman" w:hAnsi="Times New Roman" w:cs="Times New Roman"/>
          <w:sz w:val="22"/>
          <w:szCs w:val="22"/>
        </w:rPr>
        <w:t>.</w:t>
      </w:r>
    </w:p>
    <w:p w14:paraId="6553196D" w14:textId="0D1D0754" w:rsidR="00B044A3" w:rsidRPr="00207AAD" w:rsidRDefault="00DB5F3D"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энергопринимающих 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p w14:paraId="40D9A2E1" w14:textId="40034629" w:rsidR="00A34617" w:rsidRPr="00207AAD" w:rsidRDefault="00787AB3" w:rsidP="00207AAD">
      <w:pPr>
        <w:pStyle w:val="HTML"/>
        <w:tabs>
          <w:tab w:val="clear" w:pos="6412"/>
          <w:tab w:val="left" w:pos="1134"/>
          <w:tab w:val="left" w:pos="1701"/>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7.2.5. </w:t>
      </w:r>
      <w:r w:rsidR="00A34617" w:rsidRPr="00207AAD">
        <w:rPr>
          <w:rFonts w:ascii="Times New Roman" w:hAnsi="Times New Roman" w:cs="Times New Roman"/>
          <w:sz w:val="22"/>
          <w:szCs w:val="22"/>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207AAD" w:rsidRDefault="00A34617" w:rsidP="00207AAD">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imes New Roman" w:hAnsi="Times New Roman" w:cs="Times New Roman"/>
          <w:sz w:val="22"/>
          <w:szCs w:val="22"/>
        </w:rPr>
      </w:pPr>
      <w:r w:rsidRPr="00207AAD">
        <w:rPr>
          <w:rFonts w:ascii="Times New Roman" w:hAnsi="Times New Roman" w:cs="Times New Roman"/>
          <w:sz w:val="22"/>
          <w:szCs w:val="22"/>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207AAD" w:rsidDel="00207AAD" w:rsidRDefault="00A34617" w:rsidP="00207AAD">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del w:id="8" w:author="Тамбов ОРЭС" w:date="2022-09-14T07:50:00Z"/>
          <w:rFonts w:ascii="Times New Roman" w:hAnsi="Times New Roman" w:cs="Times New Roman"/>
          <w:sz w:val="22"/>
          <w:szCs w:val="22"/>
        </w:rPr>
      </w:pPr>
      <w:r w:rsidRPr="00207AAD">
        <w:rPr>
          <w:rFonts w:ascii="Times New Roman" w:hAnsi="Times New Roman" w:cs="Times New Roman"/>
          <w:sz w:val="22"/>
          <w:szCs w:val="22"/>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Pr="00207AAD" w:rsidRDefault="00A34617" w:rsidP="00207AAD">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imes New Roman" w:hAnsi="Times New Roman" w:cs="Times New Roman"/>
          <w:sz w:val="22"/>
          <w:szCs w:val="22"/>
        </w:rPr>
      </w:pPr>
    </w:p>
    <w:p w14:paraId="644F51AA" w14:textId="77777777" w:rsidR="00B760EF" w:rsidRPr="00207AAD" w:rsidRDefault="00B760EF" w:rsidP="00207AAD">
      <w:pPr>
        <w:pStyle w:val="HTML"/>
        <w:tabs>
          <w:tab w:val="clear" w:pos="916"/>
          <w:tab w:val="clear" w:pos="1832"/>
          <w:tab w:val="clear" w:pos="6412"/>
          <w:tab w:val="left" w:pos="0"/>
          <w:tab w:val="left" w:pos="1134"/>
          <w:tab w:val="left" w:pos="1701"/>
          <w:tab w:val="left" w:pos="4536"/>
        </w:tabs>
        <w:jc w:val="both"/>
        <w:outlineLvl w:val="1"/>
        <w:rPr>
          <w:rFonts w:ascii="Times New Roman" w:hAnsi="Times New Roman" w:cs="Times New Roman"/>
          <w:sz w:val="22"/>
          <w:szCs w:val="22"/>
        </w:rPr>
      </w:pPr>
    </w:p>
    <w:p w14:paraId="60C0DCF5" w14:textId="77777777" w:rsidR="00A34617" w:rsidRPr="00207AAD" w:rsidRDefault="00A34617" w:rsidP="00207AA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349"/>
        <w:jc w:val="both"/>
        <w:outlineLvl w:val="1"/>
        <w:rPr>
          <w:b/>
          <w:sz w:val="22"/>
          <w:szCs w:val="22"/>
        </w:rPr>
      </w:pPr>
      <w:r w:rsidRPr="00207AAD">
        <w:rPr>
          <w:b/>
          <w:sz w:val="22"/>
          <w:szCs w:val="22"/>
        </w:rPr>
        <w:t>Конкурентные закупки</w:t>
      </w:r>
    </w:p>
    <w:p w14:paraId="61E9939F" w14:textId="77777777" w:rsidR="00A34617" w:rsidRPr="00207AAD" w:rsidRDefault="00A34617" w:rsidP="00207AAD">
      <w:pPr>
        <w:pStyle w:val="HTML"/>
        <w:numPr>
          <w:ilvl w:val="1"/>
          <w:numId w:val="41"/>
        </w:numPr>
        <w:tabs>
          <w:tab w:val="clear" w:pos="6412"/>
          <w:tab w:val="left" w:pos="1134"/>
          <w:tab w:val="left" w:pos="4536"/>
        </w:tabs>
        <w:ind w:left="0" w:hanging="1085"/>
        <w:jc w:val="both"/>
        <w:outlineLvl w:val="1"/>
        <w:rPr>
          <w:rFonts w:ascii="Times New Roman" w:hAnsi="Times New Roman" w:cs="Times New Roman"/>
          <w:sz w:val="22"/>
          <w:szCs w:val="22"/>
        </w:rPr>
      </w:pPr>
      <w:r w:rsidRPr="00207AAD">
        <w:rPr>
          <w:rFonts w:ascii="Times New Roman" w:hAnsi="Times New Roman" w:cs="Times New Roman"/>
          <w:b/>
          <w:sz w:val="22"/>
          <w:szCs w:val="22"/>
        </w:rPr>
        <w:t>Общий порядок осуществления конкурентных закупок</w:t>
      </w:r>
    </w:p>
    <w:p w14:paraId="58D114D3" w14:textId="208A4706"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207AAD" w:rsidRDefault="00A34617" w:rsidP="00207AAD">
      <w:pPr>
        <w:pStyle w:val="5ABCD"/>
        <w:tabs>
          <w:tab w:val="left" w:pos="-142"/>
          <w:tab w:val="left" w:pos="1134"/>
          <w:tab w:val="left" w:pos="4536"/>
        </w:tabs>
        <w:spacing w:line="240" w:lineRule="auto"/>
        <w:ind w:firstLine="567"/>
        <w:rPr>
          <w:sz w:val="22"/>
          <w:szCs w:val="22"/>
        </w:rPr>
      </w:pPr>
      <w:r w:rsidRPr="00207AAD">
        <w:rPr>
          <w:sz w:val="22"/>
          <w:szCs w:val="22"/>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
    <w:p w14:paraId="272DE338" w14:textId="21DB5AC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 предложений, предоставление </w:t>
      </w:r>
      <w:r w:rsidR="00DB5F3D" w:rsidRPr="00207AAD">
        <w:rPr>
          <w:rFonts w:ascii="Times New Roman" w:hAnsi="Times New Roman" w:cs="Times New Roman"/>
          <w:sz w:val="22"/>
          <w:szCs w:val="22"/>
        </w:rPr>
        <w:t xml:space="preserve">Комиссии по закупкам </w:t>
      </w:r>
      <w:r w:rsidRPr="00207AAD">
        <w:rPr>
          <w:rFonts w:ascii="Times New Roman" w:hAnsi="Times New Roman" w:cs="Times New Roman"/>
          <w:sz w:val="22"/>
          <w:szCs w:val="22"/>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013C8BFF" w:rsidR="00A34617" w:rsidRPr="00207AAD" w:rsidRDefault="00DB5F3D"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информация  </w:t>
      </w:r>
      <w:r w:rsidR="00A34617" w:rsidRPr="00207AAD">
        <w:rPr>
          <w:rFonts w:ascii="Times New Roman" w:hAnsi="Times New Roman" w:cs="Times New Roman"/>
          <w:sz w:val="22"/>
          <w:szCs w:val="22"/>
        </w:rPr>
        <w:t xml:space="preserve">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163B6BC0"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5E51A24A" w:rsidR="00A34617"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ins w:id="9" w:author="Тамбов ОРЭС" w:date="2022-09-14T07:50:00Z"/>
          <w:rFonts w:ascii="Times New Roman" w:hAnsi="Times New Roman" w:cs="Times New Roman"/>
          <w:sz w:val="22"/>
          <w:szCs w:val="22"/>
        </w:rPr>
      </w:pPr>
      <w:r w:rsidRPr="00207AAD">
        <w:rPr>
          <w:rFonts w:ascii="Times New Roman" w:hAnsi="Times New Roman" w:cs="Times New Roman"/>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7CCBDEB9"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p>
    <w:p w14:paraId="161BDB3E" w14:textId="77777777"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Извещение о закупке и документация о конкурентной закупке</w:t>
      </w:r>
    </w:p>
    <w:p w14:paraId="45B68C8D"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извещении о закупке должны быть указаны, в том числе, следующие сведения: </w:t>
      </w:r>
    </w:p>
    <w:p w14:paraId="151ECEFA"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 способ осуществления закупки;</w:t>
      </w:r>
    </w:p>
    <w:p w14:paraId="59F707B6"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14:paraId="74EFC87A"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w:t>
      </w:r>
      <w:proofErr w:type="gramStart"/>
      <w:r w:rsidRPr="00207AAD">
        <w:rPr>
          <w:rFonts w:ascii="Times New Roman" w:hAnsi="Times New Roman" w:cs="Times New Roman"/>
          <w:sz w:val="22"/>
          <w:szCs w:val="22"/>
        </w:rPr>
        <w:t>ФЗ  (</w:t>
      </w:r>
      <w:proofErr w:type="gramEnd"/>
      <w:r w:rsidRPr="00207AAD">
        <w:rPr>
          <w:rFonts w:ascii="Times New Roman" w:hAnsi="Times New Roman" w:cs="Times New Roman"/>
          <w:sz w:val="22"/>
          <w:szCs w:val="22"/>
        </w:rPr>
        <w:t xml:space="preserve">при необходимости); </w:t>
      </w:r>
    </w:p>
    <w:p w14:paraId="2DEAD7B9"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4) место поставки товара, выполнения работы, оказания услуги;</w:t>
      </w:r>
    </w:p>
    <w:p w14:paraId="2562A129"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3CD6A46"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72EB1B"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B21EF5"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 адрес электронной площадки в информационно-телекоммуникационной сети "Интернет" (при осуществлении конкурентной закупки);</w:t>
      </w:r>
    </w:p>
    <w:p w14:paraId="4D5A8707" w14:textId="77777777" w:rsidR="00DB5F3D" w:rsidRPr="00207AAD" w:rsidRDefault="00DB5F3D"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5AC6EB" w14:textId="72809873" w:rsidR="00A34617" w:rsidRPr="00207AAD" w:rsidRDefault="00DB5F3D"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34617" w:rsidRPr="00207AAD">
        <w:rPr>
          <w:rFonts w:ascii="Times New Roman" w:hAnsi="Times New Roman" w:cs="Times New Roman"/>
          <w:sz w:val="22"/>
          <w:szCs w:val="22"/>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8.2.5. 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71FE85C" w14:textId="77777777" w:rsidR="00A34617" w:rsidRPr="00207AAD" w:rsidRDefault="00A34617" w:rsidP="00207AAD">
      <w:pPr>
        <w:pStyle w:val="HTML"/>
        <w:numPr>
          <w:ilvl w:val="1"/>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документации о закупке должны быть указаны следующие сведения:</w:t>
      </w:r>
    </w:p>
    <w:p w14:paraId="128129AF"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28D367"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2) требования к содержанию, форме, оформлению и составу заявки на участие в закупке;</w:t>
      </w:r>
    </w:p>
    <w:p w14:paraId="3942CC11"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9B841D"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4) место, условия и сроки (периоды) поставки товара, выполнения работы, оказания услуги;</w:t>
      </w:r>
    </w:p>
    <w:p w14:paraId="33282FE4"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C21220"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6) форма, сроки и порядок оплаты товара, работы, услуги;</w:t>
      </w:r>
    </w:p>
    <w:p w14:paraId="5B3E165D"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ECC539" w14:textId="40A5BB38"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 xml:space="preserve">8) порядок, </w:t>
      </w:r>
      <w:r w:rsidR="00736515" w:rsidRPr="00207AAD">
        <w:rPr>
          <w:sz w:val="22"/>
          <w:szCs w:val="22"/>
          <w:lang w:eastAsia="ru-RU"/>
        </w:rPr>
        <w:t xml:space="preserve">место, </w:t>
      </w:r>
      <w:r w:rsidRPr="00207AAD">
        <w:rPr>
          <w:sz w:val="22"/>
          <w:szCs w:val="22"/>
          <w:lang w:eastAsia="ru-RU"/>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1571AEF" w14:textId="6AA27DEC"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 xml:space="preserve">9) требования к участникам такой </w:t>
      </w:r>
      <w:proofErr w:type="gramStart"/>
      <w:r w:rsidR="00736515" w:rsidRPr="00207AAD">
        <w:rPr>
          <w:sz w:val="22"/>
          <w:szCs w:val="22"/>
          <w:lang w:eastAsia="ru-RU"/>
        </w:rPr>
        <w:t>закупки  и</w:t>
      </w:r>
      <w:proofErr w:type="gramEnd"/>
      <w:r w:rsidR="00736515" w:rsidRPr="00207AAD">
        <w:rPr>
          <w:sz w:val="22"/>
          <w:szCs w:val="22"/>
          <w:lang w:eastAsia="ru-RU"/>
        </w:rPr>
        <w:t xml:space="preserve"> перечень документов, представляемых участниками закупки для подтверждения их соответствия установленным требованиям; </w:t>
      </w:r>
    </w:p>
    <w:p w14:paraId="15B12D26"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14:paraId="491DDAFA"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11) дата рассмотрения предложений участников такой закупки и подведения итогов такой закупки;</w:t>
      </w:r>
    </w:p>
    <w:p w14:paraId="1966904D"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12) критерии оценки и сопоставления заявок на участие в такой закупке;</w:t>
      </w:r>
    </w:p>
    <w:p w14:paraId="0EBA8788"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13) порядок оценки и сопоставления заявок на участие в такой закупке;</w:t>
      </w:r>
    </w:p>
    <w:p w14:paraId="24EE30AB"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 xml:space="preserve">15) описание предмета такой закупки в соответствии с </w:t>
      </w:r>
      <w:hyperlink r:id="rId14" w:history="1">
        <w:r w:rsidRPr="00207AAD">
          <w:rPr>
            <w:sz w:val="22"/>
            <w:szCs w:val="22"/>
            <w:lang w:eastAsia="ru-RU"/>
          </w:rPr>
          <w:t>ч. 6.1 ст. 3</w:t>
        </w:r>
      </w:hyperlink>
      <w:r w:rsidRPr="00207AAD">
        <w:rPr>
          <w:sz w:val="22"/>
          <w:szCs w:val="22"/>
          <w:lang w:eastAsia="ru-RU"/>
        </w:rPr>
        <w:t xml:space="preserve"> Закона № 223-ФЗ;</w:t>
      </w:r>
    </w:p>
    <w:p w14:paraId="60CDD5CD"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9016D4"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9C8986F"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18) сведения о возможности проведения переторжки и порядок ее проведения;</w:t>
      </w:r>
    </w:p>
    <w:p w14:paraId="7F8CB6DB"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 xml:space="preserve">19) сведения о возможности проведения </w:t>
      </w:r>
      <w:proofErr w:type="spellStart"/>
      <w:r w:rsidRPr="00207AAD">
        <w:rPr>
          <w:sz w:val="22"/>
          <w:szCs w:val="22"/>
          <w:lang w:eastAsia="ru-RU"/>
        </w:rPr>
        <w:t>постквалификации</w:t>
      </w:r>
      <w:proofErr w:type="spellEnd"/>
      <w:r w:rsidRPr="00207AAD">
        <w:rPr>
          <w:sz w:val="22"/>
          <w:szCs w:val="22"/>
          <w:lang w:eastAsia="ru-RU"/>
        </w:rPr>
        <w:t xml:space="preserve"> и порядок ее проведения;</w:t>
      </w:r>
    </w:p>
    <w:p w14:paraId="544FFC46" w14:textId="77777777" w:rsidR="00DB5F3D" w:rsidRPr="00207AAD" w:rsidRDefault="00DB5F3D" w:rsidP="00207AAD">
      <w:pPr>
        <w:autoSpaceDE w:val="0"/>
        <w:autoSpaceDN w:val="0"/>
        <w:adjustRightInd w:val="0"/>
        <w:ind w:firstLine="709"/>
        <w:jc w:val="both"/>
        <w:rPr>
          <w:sz w:val="22"/>
          <w:szCs w:val="22"/>
          <w:lang w:eastAsia="ru-RU"/>
        </w:rPr>
      </w:pPr>
      <w:r w:rsidRPr="00207AAD">
        <w:rPr>
          <w:sz w:val="22"/>
          <w:szCs w:val="22"/>
          <w:lang w:eastAsia="ru-RU"/>
        </w:rPr>
        <w:t>20)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808D08C"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09C4974A" w14:textId="390484D8" w:rsidR="00177E5A" w:rsidRPr="00207AAD" w:rsidRDefault="00F142F5" w:rsidP="00207AAD">
      <w:pPr>
        <w:pStyle w:val="HTML"/>
        <w:numPr>
          <w:ilvl w:val="2"/>
          <w:numId w:val="47"/>
        </w:numPr>
        <w:tabs>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Настоящим положением о закупках определено, что срок оплаты Заказчиком поставленного товара, выполненной работы (ее результатов), оказанной услуги в рамках заключенного договора определяется Заказчиком и </w:t>
      </w:r>
      <w:r w:rsidRPr="003220B9">
        <w:rPr>
          <w:rFonts w:ascii="Times New Roman" w:hAnsi="Times New Roman" w:cs="Times New Roman"/>
          <w:color w:val="FF0000"/>
          <w:sz w:val="22"/>
          <w:szCs w:val="22"/>
        </w:rPr>
        <w:t xml:space="preserve">не может превышать 45 (Сорока пяти) календарных дней </w:t>
      </w:r>
      <w:r w:rsidRPr="00207AAD">
        <w:rPr>
          <w:rFonts w:ascii="Times New Roman" w:hAnsi="Times New Roman" w:cs="Times New Roman"/>
          <w:sz w:val="22"/>
          <w:szCs w:val="22"/>
        </w:rPr>
        <w:t xml:space="preserve">от даты поставки товара/выполнения работы/оказания услуги и его принятия Заказчиком с подписанием соответствующих документов. </w:t>
      </w:r>
      <w:r w:rsidR="00177E5A" w:rsidRPr="00207AAD">
        <w:rPr>
          <w:rFonts w:ascii="Times New Roman" w:hAnsi="Times New Roman" w:cs="Times New Roman"/>
          <w:sz w:val="22"/>
          <w:szCs w:val="22"/>
        </w:rPr>
        <w:t xml:space="preserve">Перечень товаров, работ, услуг  </w:t>
      </w:r>
      <w:r w:rsidR="00177E5A" w:rsidRPr="00207AAD">
        <w:rPr>
          <w:rFonts w:ascii="Times New Roman" w:hAnsi="Times New Roman" w:cs="Times New Roman"/>
          <w:bCs/>
          <w:color w:val="000000"/>
          <w:sz w:val="22"/>
          <w:szCs w:val="22"/>
        </w:rPr>
        <w:t xml:space="preserve"> при осуществлении закупок которых применяются сроки оплаты, отличные от сроков оплаты, предусмотренных ч. 5.3. ст. 3 Закона № 223-ФЗ</w:t>
      </w:r>
      <w:r w:rsidR="00177E5A" w:rsidRPr="00207AAD">
        <w:rPr>
          <w:rFonts w:ascii="Times New Roman" w:hAnsi="Times New Roman" w:cs="Times New Roman"/>
          <w:sz w:val="22"/>
          <w:szCs w:val="22"/>
        </w:rPr>
        <w:t xml:space="preserve"> определен в приложении № 2 к настоящему Положению.</w:t>
      </w:r>
    </w:p>
    <w:p w14:paraId="4C56B881" w14:textId="336D569D" w:rsidR="00177E5A" w:rsidRDefault="00177E5A" w:rsidP="00207AAD">
      <w:pPr>
        <w:pStyle w:val="HTML"/>
        <w:tabs>
          <w:tab w:val="left" w:pos="1418"/>
        </w:tabs>
        <w:jc w:val="both"/>
        <w:outlineLvl w:val="1"/>
        <w:rPr>
          <w:ins w:id="10" w:author="Тамбов ОРЭС" w:date="2022-09-14T07:50:00Z"/>
          <w:rFonts w:ascii="Times New Roman" w:hAnsi="Times New Roman" w:cs="Times New Roman"/>
          <w:sz w:val="22"/>
          <w:szCs w:val="22"/>
        </w:rPr>
      </w:pPr>
    </w:p>
    <w:p w14:paraId="04A0986F" w14:textId="2004942C" w:rsidR="00207AAD" w:rsidRDefault="00207AAD" w:rsidP="00207AAD">
      <w:pPr>
        <w:pStyle w:val="HTML"/>
        <w:tabs>
          <w:tab w:val="left" w:pos="1418"/>
        </w:tabs>
        <w:jc w:val="both"/>
        <w:outlineLvl w:val="1"/>
        <w:rPr>
          <w:ins w:id="11" w:author="Тамбов ОРЭС" w:date="2022-09-14T07:50:00Z"/>
          <w:rFonts w:ascii="Times New Roman" w:hAnsi="Times New Roman" w:cs="Times New Roman"/>
          <w:sz w:val="22"/>
          <w:szCs w:val="22"/>
        </w:rPr>
      </w:pPr>
    </w:p>
    <w:p w14:paraId="6AB51826" w14:textId="77777777" w:rsidR="00207AAD" w:rsidRPr="00207AAD" w:rsidRDefault="00207AAD" w:rsidP="00207AAD">
      <w:pPr>
        <w:pStyle w:val="HTML"/>
        <w:tabs>
          <w:tab w:val="left" w:pos="1418"/>
        </w:tabs>
        <w:jc w:val="both"/>
        <w:outlineLvl w:val="1"/>
        <w:rPr>
          <w:rFonts w:ascii="Times New Roman" w:hAnsi="Times New Roman" w:cs="Times New Roman"/>
          <w:sz w:val="22"/>
          <w:szCs w:val="22"/>
        </w:rPr>
      </w:pPr>
    </w:p>
    <w:p w14:paraId="26CA55CA" w14:textId="77C143E6"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lastRenderedPageBreak/>
        <w:t>Порядок внесения изменений в документацию о закупке</w:t>
      </w:r>
    </w:p>
    <w:p w14:paraId="3B49FF06"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8393060" w14:textId="734C0259"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Любой участник конкурентной закупки вправе направить Организатору закупки в порядке, предусмотренном </w:t>
      </w:r>
      <w:proofErr w:type="gramStart"/>
      <w:r w:rsidR="009D227E" w:rsidRPr="00207AAD">
        <w:rPr>
          <w:rFonts w:ascii="Times New Roman" w:hAnsi="Times New Roman" w:cs="Times New Roman"/>
          <w:sz w:val="22"/>
          <w:szCs w:val="22"/>
        </w:rPr>
        <w:t xml:space="preserve">Законом </w:t>
      </w:r>
      <w:r w:rsidRPr="00207AAD">
        <w:rPr>
          <w:rFonts w:ascii="Times New Roman" w:hAnsi="Times New Roman" w:cs="Times New Roman"/>
          <w:sz w:val="22"/>
          <w:szCs w:val="22"/>
        </w:rPr>
        <w:t xml:space="preserve"> N</w:t>
      </w:r>
      <w:proofErr w:type="gramEnd"/>
      <w:r w:rsidRPr="00207AAD">
        <w:rPr>
          <w:rFonts w:ascii="Times New Roman" w:hAnsi="Times New Roman" w:cs="Times New Roman"/>
          <w:sz w:val="22"/>
          <w:szCs w:val="22"/>
        </w:rPr>
        <w:t xml:space="preserve">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позднее чем за три рабочих дня до даты окончания срока подачи заявок на участие в такой закупке.</w:t>
      </w:r>
    </w:p>
    <w:p w14:paraId="3261D759" w14:textId="406C648A" w:rsidR="00A34617"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ins w:id="12" w:author="Тамбов ОРЭС" w:date="2022-09-14T07:50:00Z"/>
          <w:rFonts w:ascii="Times New Roman" w:hAnsi="Times New Roman" w:cs="Times New Roman"/>
          <w:sz w:val="22"/>
          <w:szCs w:val="22"/>
        </w:rPr>
      </w:pPr>
      <w:r w:rsidRPr="00207AAD">
        <w:rPr>
          <w:rFonts w:ascii="Times New Roman" w:hAnsi="Times New Roman" w:cs="Times New Roman"/>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1959C9D8"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2"/>
          <w:szCs w:val="22"/>
        </w:rPr>
      </w:pPr>
    </w:p>
    <w:p w14:paraId="6E8F3B35" w14:textId="77777777"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Прием заявок на участие в конкурентной процедуре закупки</w:t>
      </w:r>
    </w:p>
    <w:p w14:paraId="07DF6435" w14:textId="24A1106D" w:rsidR="00A34617"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ins w:id="13" w:author="Тамбов ОРЭС" w:date="2022-09-14T07:50:00Z"/>
          <w:rFonts w:ascii="Times New Roman" w:hAnsi="Times New Roman" w:cs="Times New Roman"/>
          <w:sz w:val="22"/>
          <w:szCs w:val="22"/>
        </w:rPr>
      </w:pPr>
      <w:r w:rsidRPr="00207AAD">
        <w:rPr>
          <w:rFonts w:ascii="Times New Roman" w:hAnsi="Times New Roman" w:cs="Times New Roman"/>
          <w:sz w:val="22"/>
          <w:szCs w:val="22"/>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51FFFED6"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2"/>
          <w:szCs w:val="22"/>
        </w:rPr>
      </w:pPr>
    </w:p>
    <w:p w14:paraId="2013F3C9" w14:textId="77777777"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Порядок рассмотрения заявок на участие в конкурентной закупке</w:t>
      </w:r>
    </w:p>
    <w:p w14:paraId="387C3824" w14:textId="64E03E64" w:rsidR="00A34617"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ins w:id="14" w:author="Тамбов ОРЭС" w:date="2022-09-14T07:50:00Z"/>
          <w:rFonts w:ascii="Times New Roman" w:hAnsi="Times New Roman" w:cs="Times New Roman"/>
          <w:sz w:val="22"/>
          <w:szCs w:val="22"/>
        </w:rPr>
      </w:pPr>
      <w:r w:rsidRPr="00207AAD">
        <w:rPr>
          <w:rFonts w:ascii="Times New Roman" w:hAnsi="Times New Roman" w:cs="Times New Roman"/>
          <w:sz w:val="22"/>
          <w:szCs w:val="22"/>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09C67CB1"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2"/>
          <w:szCs w:val="22"/>
        </w:rPr>
      </w:pPr>
    </w:p>
    <w:p w14:paraId="108299EB" w14:textId="77777777"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Обеспечение заявки и договора</w:t>
      </w:r>
    </w:p>
    <w:p w14:paraId="7D5781DE" w14:textId="74863E16"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Организатор закупки в составе требований к конкурентным закупкам вправе установить требование об обеспечении заявки,</w:t>
      </w:r>
      <w:r w:rsidR="00095EF3" w:rsidRPr="00207AAD">
        <w:rPr>
          <w:rFonts w:ascii="Times New Roman" w:hAnsi="Times New Roman" w:cs="Times New Roman"/>
          <w:sz w:val="22"/>
          <w:szCs w:val="22"/>
        </w:rPr>
        <w:t xml:space="preserve"> об обеспечении </w:t>
      </w:r>
      <w:proofErr w:type="gramStart"/>
      <w:r w:rsidR="00095EF3" w:rsidRPr="00207AAD">
        <w:rPr>
          <w:rFonts w:ascii="Times New Roman" w:hAnsi="Times New Roman" w:cs="Times New Roman"/>
          <w:sz w:val="22"/>
          <w:szCs w:val="22"/>
        </w:rPr>
        <w:t>исполнения  договора</w:t>
      </w:r>
      <w:proofErr w:type="gramEnd"/>
      <w:r w:rsidR="00095EF3" w:rsidRPr="00207AAD">
        <w:rPr>
          <w:rFonts w:ascii="Times New Roman" w:hAnsi="Times New Roman" w:cs="Times New Roman"/>
          <w:sz w:val="22"/>
          <w:szCs w:val="22"/>
        </w:rPr>
        <w:t xml:space="preserve">, </w:t>
      </w:r>
      <w:r w:rsidRPr="00207AAD">
        <w:rPr>
          <w:rFonts w:ascii="Times New Roman" w:hAnsi="Times New Roman" w:cs="Times New Roman"/>
          <w:sz w:val="22"/>
          <w:szCs w:val="22"/>
        </w:rPr>
        <w:t xml:space="preserve"> если начальная (максимальная) цена договора больше 5 млн. руб.</w:t>
      </w:r>
    </w:p>
    <w:p w14:paraId="211E1604"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этом, размер обеспечения не должен превышать 5% от начальной (максимальной) цены договора.</w:t>
      </w:r>
    </w:p>
    <w:p w14:paraId="4E9768D1" w14:textId="596D88C7" w:rsidR="00DB5F3D" w:rsidRPr="00207AAD" w:rsidRDefault="00DB5F3D" w:rsidP="00207AAD">
      <w:pPr>
        <w:pStyle w:val="HTML"/>
        <w:numPr>
          <w:ilvl w:val="2"/>
          <w:numId w:val="47"/>
        </w:numPr>
        <w:tabs>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Если конкурентная закупка, осуществляется среди СМСП в соответствии с подпунктом "б" пункта 4 постановления Правительства РФ от 11.12.2014 N 1352 </w:t>
      </w:r>
      <w:proofErr w:type="gramStart"/>
      <w:r w:rsidRPr="00207AAD">
        <w:rPr>
          <w:rFonts w:ascii="Times New Roman" w:hAnsi="Times New Roman" w:cs="Times New Roman"/>
          <w:sz w:val="22"/>
          <w:szCs w:val="22"/>
        </w:rPr>
        <w:t xml:space="preserve">размер </w:t>
      </w:r>
      <w:r w:rsidR="00095EF3" w:rsidRPr="00207AAD">
        <w:rPr>
          <w:rFonts w:ascii="Times New Roman" w:hAnsi="Times New Roman" w:cs="Times New Roman"/>
          <w:sz w:val="22"/>
          <w:szCs w:val="22"/>
        </w:rPr>
        <w:t xml:space="preserve"> </w:t>
      </w:r>
      <w:r w:rsidRPr="00207AAD">
        <w:rPr>
          <w:rFonts w:ascii="Times New Roman" w:hAnsi="Times New Roman" w:cs="Times New Roman"/>
          <w:sz w:val="22"/>
          <w:szCs w:val="22"/>
        </w:rPr>
        <w:t>обеспечения</w:t>
      </w:r>
      <w:proofErr w:type="gramEnd"/>
      <w:r w:rsidRPr="00207AAD">
        <w:rPr>
          <w:rFonts w:ascii="Times New Roman" w:hAnsi="Times New Roman" w:cs="Times New Roman"/>
          <w:sz w:val="22"/>
          <w:szCs w:val="22"/>
        </w:rPr>
        <w:t xml:space="preserve"> </w:t>
      </w:r>
      <w:r w:rsidR="00095EF3" w:rsidRPr="00207AAD">
        <w:rPr>
          <w:rFonts w:ascii="Times New Roman" w:hAnsi="Times New Roman" w:cs="Times New Roman"/>
          <w:sz w:val="22"/>
          <w:szCs w:val="22"/>
        </w:rPr>
        <w:t xml:space="preserve">заявки на участие в конкурентной закупке </w:t>
      </w:r>
      <w:r w:rsidRPr="00207AAD">
        <w:rPr>
          <w:rFonts w:ascii="Times New Roman" w:hAnsi="Times New Roman" w:cs="Times New Roman"/>
          <w:sz w:val="22"/>
          <w:szCs w:val="22"/>
        </w:rPr>
        <w:t xml:space="preserve">не может превышать 2 процента начальной (максимальной) цены договора (цены лота). </w:t>
      </w:r>
    </w:p>
    <w:p w14:paraId="40D1F078" w14:textId="678E90D6" w:rsidR="00095EF3" w:rsidRPr="00207AAD" w:rsidRDefault="00095EF3" w:rsidP="00207AAD">
      <w:pPr>
        <w:pStyle w:val="HTML"/>
        <w:tabs>
          <w:tab w:val="left" w:pos="1418"/>
        </w:tabs>
        <w:ind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w:t>
      </w:r>
    </w:p>
    <w:p w14:paraId="219D0932" w14:textId="07BDAD25" w:rsidR="00DB5F3D" w:rsidRPr="00207AAD" w:rsidRDefault="00DB5F3D" w:rsidP="00207AAD">
      <w:pPr>
        <w:pStyle w:val="HTML"/>
        <w:tabs>
          <w:tab w:val="left" w:pos="1418"/>
        </w:tabs>
        <w:ind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Обеспечение </w:t>
      </w:r>
      <w:proofErr w:type="gramStart"/>
      <w:r w:rsidRPr="00207AAD">
        <w:rPr>
          <w:rFonts w:ascii="Times New Roman" w:hAnsi="Times New Roman" w:cs="Times New Roman"/>
          <w:sz w:val="22"/>
          <w:szCs w:val="22"/>
        </w:rPr>
        <w:t>заявки  на</w:t>
      </w:r>
      <w:proofErr w:type="gramEnd"/>
      <w:r w:rsidRPr="00207AAD">
        <w:rPr>
          <w:rFonts w:ascii="Times New Roman" w:hAnsi="Times New Roman" w:cs="Times New Roman"/>
          <w:sz w:val="22"/>
          <w:szCs w:val="22"/>
        </w:rPr>
        <w:t xml:space="preserve"> участие в конкурентной закупке</w:t>
      </w:r>
      <w:r w:rsidR="00095EF3" w:rsidRPr="00207AAD">
        <w:rPr>
          <w:rFonts w:ascii="Times New Roman" w:hAnsi="Times New Roman" w:cs="Times New Roman"/>
          <w:sz w:val="22"/>
          <w:szCs w:val="22"/>
        </w:rPr>
        <w:t xml:space="preserve">, обеспечение исполнения договора </w:t>
      </w:r>
      <w:r w:rsidRPr="00207AAD">
        <w:rPr>
          <w:rFonts w:ascii="Times New Roman" w:hAnsi="Times New Roman" w:cs="Times New Roman"/>
          <w:sz w:val="22"/>
          <w:szCs w:val="22"/>
        </w:rPr>
        <w:t xml:space="preserve"> для целей осуществления конкурентной закупки, участниками которой могут быть </w:t>
      </w:r>
      <w:r w:rsidR="00095EF3" w:rsidRPr="00207AAD">
        <w:rPr>
          <w:rFonts w:ascii="Times New Roman" w:hAnsi="Times New Roman" w:cs="Times New Roman"/>
          <w:sz w:val="22"/>
          <w:szCs w:val="22"/>
        </w:rPr>
        <w:t xml:space="preserve"> </w:t>
      </w:r>
      <w:r w:rsidRPr="00207AAD">
        <w:rPr>
          <w:rFonts w:ascii="Times New Roman" w:hAnsi="Times New Roman" w:cs="Times New Roman"/>
          <w:sz w:val="22"/>
          <w:szCs w:val="22"/>
        </w:rPr>
        <w:t xml:space="preserve"> СМСП может быть представлено путем внесения денежных средств или  предоставления независимой гарантии.</w:t>
      </w:r>
    </w:p>
    <w:p w14:paraId="207692E4" w14:textId="688CF393" w:rsidR="00DB5F3D" w:rsidRPr="00207AAD" w:rsidRDefault="00DB5F3D" w:rsidP="00207AAD">
      <w:pPr>
        <w:pStyle w:val="HTML"/>
        <w:tabs>
          <w:tab w:val="left" w:pos="1418"/>
        </w:tabs>
        <w:ind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Независимая гарантия, предоставляемая в качестве обеспечения заявки на участие в конкурентной закупке с участием СМСП, </w:t>
      </w:r>
      <w:r w:rsidR="00135693" w:rsidRPr="00207AAD">
        <w:rPr>
          <w:rFonts w:ascii="Times New Roman" w:hAnsi="Times New Roman" w:cs="Times New Roman"/>
          <w:sz w:val="22"/>
          <w:szCs w:val="22"/>
        </w:rPr>
        <w:t xml:space="preserve">обеспечение исполнения </w:t>
      </w:r>
      <w:proofErr w:type="gramStart"/>
      <w:r w:rsidR="00135693" w:rsidRPr="00207AAD">
        <w:rPr>
          <w:rFonts w:ascii="Times New Roman" w:hAnsi="Times New Roman" w:cs="Times New Roman"/>
          <w:sz w:val="22"/>
          <w:szCs w:val="22"/>
        </w:rPr>
        <w:t>договора  для</w:t>
      </w:r>
      <w:proofErr w:type="gramEnd"/>
      <w:r w:rsidR="00135693" w:rsidRPr="00207AAD">
        <w:rPr>
          <w:rFonts w:ascii="Times New Roman" w:hAnsi="Times New Roman" w:cs="Times New Roman"/>
          <w:sz w:val="22"/>
          <w:szCs w:val="22"/>
        </w:rPr>
        <w:t xml:space="preserve"> целей осуществления конкурентной закупки с участием СМСП </w:t>
      </w:r>
      <w:r w:rsidRPr="00207AAD">
        <w:rPr>
          <w:rFonts w:ascii="Times New Roman" w:hAnsi="Times New Roman" w:cs="Times New Roman"/>
          <w:sz w:val="22"/>
          <w:szCs w:val="22"/>
        </w:rPr>
        <w:t xml:space="preserve">должна соответствовать   требованиям, установленным </w:t>
      </w:r>
      <w:r w:rsidR="00135693" w:rsidRPr="00207AAD">
        <w:rPr>
          <w:rFonts w:ascii="Times New Roman" w:hAnsi="Times New Roman" w:cs="Times New Roman"/>
          <w:sz w:val="22"/>
          <w:szCs w:val="22"/>
        </w:rPr>
        <w:t xml:space="preserve"> соответственно </w:t>
      </w:r>
      <w:r w:rsidRPr="00207AAD">
        <w:rPr>
          <w:rFonts w:ascii="Times New Roman" w:hAnsi="Times New Roman" w:cs="Times New Roman"/>
          <w:sz w:val="22"/>
          <w:szCs w:val="22"/>
        </w:rPr>
        <w:t>п. 14.1</w:t>
      </w:r>
      <w:r w:rsidR="00135693" w:rsidRPr="00207AAD">
        <w:rPr>
          <w:rFonts w:ascii="Times New Roman" w:hAnsi="Times New Roman" w:cs="Times New Roman"/>
          <w:sz w:val="22"/>
          <w:szCs w:val="22"/>
        </w:rPr>
        <w:t xml:space="preserve">, п. 31 </w:t>
      </w:r>
      <w:r w:rsidRPr="00207AAD">
        <w:rPr>
          <w:rFonts w:ascii="Times New Roman" w:hAnsi="Times New Roman" w:cs="Times New Roman"/>
          <w:sz w:val="22"/>
          <w:szCs w:val="22"/>
        </w:rPr>
        <w:t xml:space="preserve"> ст. 3.4 Закона № 223-ФЗ</w:t>
      </w:r>
      <w:r w:rsidR="0061736F" w:rsidRPr="00207AAD">
        <w:rPr>
          <w:rFonts w:ascii="Times New Roman" w:hAnsi="Times New Roman" w:cs="Times New Roman"/>
          <w:sz w:val="22"/>
          <w:szCs w:val="22"/>
        </w:rPr>
        <w:t>, иных правовых актов.</w:t>
      </w:r>
      <w:r w:rsidRPr="00207AAD">
        <w:rPr>
          <w:rFonts w:ascii="Times New Roman" w:hAnsi="Times New Roman" w:cs="Times New Roman"/>
          <w:sz w:val="22"/>
          <w:szCs w:val="22"/>
        </w:rPr>
        <w:t xml:space="preserve"> </w:t>
      </w:r>
    </w:p>
    <w:p w14:paraId="7FEDF27E" w14:textId="69A69B34" w:rsidR="00DB5F3D" w:rsidRPr="00207AAD" w:rsidRDefault="00DB5F3D" w:rsidP="00207AAD">
      <w:pPr>
        <w:pStyle w:val="HTML"/>
        <w:numPr>
          <w:ilvl w:val="2"/>
          <w:numId w:val="47"/>
        </w:numPr>
        <w:tabs>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Обеспечение заявки</w:t>
      </w:r>
      <w:r w:rsidR="00A46619" w:rsidRPr="00207AAD">
        <w:rPr>
          <w:rFonts w:ascii="Times New Roman" w:hAnsi="Times New Roman" w:cs="Times New Roman"/>
          <w:sz w:val="22"/>
          <w:szCs w:val="22"/>
        </w:rPr>
        <w:t xml:space="preserve">, </w:t>
      </w:r>
      <w:r w:rsidR="00135693" w:rsidRPr="00207AAD">
        <w:rPr>
          <w:rFonts w:ascii="Times New Roman" w:hAnsi="Times New Roman" w:cs="Times New Roman"/>
          <w:sz w:val="22"/>
          <w:szCs w:val="22"/>
        </w:rPr>
        <w:t xml:space="preserve">обеспечение исполнения договора, </w:t>
      </w:r>
      <w:r w:rsidR="00A46619" w:rsidRPr="00207AAD">
        <w:rPr>
          <w:rFonts w:ascii="Times New Roman" w:hAnsi="Times New Roman" w:cs="Times New Roman"/>
          <w:sz w:val="22"/>
          <w:szCs w:val="22"/>
        </w:rPr>
        <w:t xml:space="preserve">в   случаях, не указанных в п. 8.7.2. настоящего </w:t>
      </w:r>
      <w:proofErr w:type="gramStart"/>
      <w:r w:rsidR="00A46619" w:rsidRPr="00207AAD">
        <w:rPr>
          <w:rFonts w:ascii="Times New Roman" w:hAnsi="Times New Roman" w:cs="Times New Roman"/>
          <w:sz w:val="22"/>
          <w:szCs w:val="22"/>
        </w:rPr>
        <w:t xml:space="preserve">Положения, </w:t>
      </w:r>
      <w:r w:rsidRPr="00207AAD">
        <w:rPr>
          <w:rFonts w:ascii="Times New Roman" w:hAnsi="Times New Roman" w:cs="Times New Roman"/>
          <w:sz w:val="22"/>
          <w:szCs w:val="22"/>
        </w:rPr>
        <w:t xml:space="preserve"> может</w:t>
      </w:r>
      <w:proofErr w:type="gramEnd"/>
      <w:r w:rsidRPr="00207AAD">
        <w:rPr>
          <w:rFonts w:ascii="Times New Roman" w:hAnsi="Times New Roman" w:cs="Times New Roman"/>
          <w:sz w:val="22"/>
          <w:szCs w:val="22"/>
        </w:rPr>
        <w:t xml:space="preserve"> быть представлено </w:t>
      </w:r>
      <w:r w:rsidR="00A46619" w:rsidRPr="00207AAD">
        <w:rPr>
          <w:rFonts w:ascii="Times New Roman" w:hAnsi="Times New Roman" w:cs="Times New Roman"/>
          <w:sz w:val="22"/>
          <w:szCs w:val="22"/>
        </w:rPr>
        <w:t xml:space="preserve"> участником </w:t>
      </w:r>
      <w:r w:rsidRPr="00207AAD">
        <w:rPr>
          <w:rFonts w:ascii="Times New Roman" w:hAnsi="Times New Roman" w:cs="Times New Roman"/>
          <w:sz w:val="22"/>
          <w:szCs w:val="22"/>
        </w:rPr>
        <w:t xml:space="preserve">путем внесения денежных средств, предоставления </w:t>
      </w:r>
      <w:r w:rsidR="00A46619" w:rsidRPr="00207AAD">
        <w:rPr>
          <w:rFonts w:ascii="Times New Roman" w:hAnsi="Times New Roman" w:cs="Times New Roman"/>
          <w:sz w:val="22"/>
          <w:szCs w:val="22"/>
        </w:rPr>
        <w:t xml:space="preserve">банковской (независимой) </w:t>
      </w:r>
      <w:r w:rsidRPr="00207AAD">
        <w:rPr>
          <w:rFonts w:ascii="Times New Roman" w:hAnsi="Times New Roman" w:cs="Times New Roman"/>
          <w:sz w:val="22"/>
          <w:szCs w:val="22"/>
        </w:rPr>
        <w:t xml:space="preserve"> гарантии или  иным способом, предусмотренным Гражданским   </w:t>
      </w:r>
      <w:r w:rsidR="00A46619" w:rsidRPr="00207AAD">
        <w:rPr>
          <w:rFonts w:ascii="Times New Roman" w:hAnsi="Times New Roman" w:cs="Times New Roman"/>
          <w:sz w:val="22"/>
          <w:szCs w:val="22"/>
        </w:rPr>
        <w:t xml:space="preserve"> Кодексом  Российской Федерации.</w:t>
      </w:r>
    </w:p>
    <w:p w14:paraId="667CB86B" w14:textId="77777777" w:rsidR="00DB5F3D" w:rsidRPr="00207AAD" w:rsidRDefault="00DB5F3D" w:rsidP="00207AAD">
      <w:pPr>
        <w:pStyle w:val="HTML"/>
        <w:numPr>
          <w:ilvl w:val="2"/>
          <w:numId w:val="47"/>
        </w:numPr>
        <w:tabs>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Требования к обеспечению заявки должны быть установлены в документации о закупке.</w:t>
      </w:r>
    </w:p>
    <w:p w14:paraId="59BBC965" w14:textId="77777777" w:rsidR="00DB5F3D" w:rsidRPr="00207AAD" w:rsidRDefault="00DB5F3D" w:rsidP="00207AAD">
      <w:pPr>
        <w:pStyle w:val="HTML"/>
        <w:numPr>
          <w:ilvl w:val="2"/>
          <w:numId w:val="47"/>
        </w:numPr>
        <w:tabs>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42A1072" w14:textId="77777777" w:rsidR="00DB5F3D" w:rsidRPr="00207AAD" w:rsidRDefault="00DB5F3D" w:rsidP="00207AAD">
      <w:pPr>
        <w:pStyle w:val="HTML"/>
        <w:numPr>
          <w:ilvl w:val="2"/>
          <w:numId w:val="47"/>
        </w:numPr>
        <w:tabs>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Требования к обеспечению исполнения договора, должны быть установлены в документации о закупке.</w:t>
      </w:r>
    </w:p>
    <w:p w14:paraId="2EA02C9D" w14:textId="77777777" w:rsidR="00C912DD" w:rsidRPr="00207AAD" w:rsidRDefault="00C912DD"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p>
    <w:p w14:paraId="1B11D766" w14:textId="77777777"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lastRenderedPageBreak/>
        <w:t>Переторжка (запрос скидок)</w:t>
      </w:r>
    </w:p>
    <w:p w14:paraId="168115CF"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Срок проведения переторжки не для СМСП – не менее одного рабочего дня.</w:t>
      </w:r>
    </w:p>
    <w:p w14:paraId="61F36ED8" w14:textId="0AD378A0"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случае, если конкурс в электронной форме для СМСП предусматривает этап, указанный в п. 5 ч. 4 ст.3.4 </w:t>
      </w:r>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1EAA372B" w:rsidR="00A34617"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ins w:id="15" w:author="Тамбов ОРЭС" w:date="2022-09-14T07:50:00Z"/>
          <w:rFonts w:ascii="Times New Roman" w:hAnsi="Times New Roman" w:cs="Times New Roman"/>
          <w:sz w:val="22"/>
          <w:szCs w:val="22"/>
        </w:rPr>
      </w:pPr>
      <w:r w:rsidRPr="00207AAD">
        <w:rPr>
          <w:rFonts w:ascii="Times New Roman" w:hAnsi="Times New Roman" w:cs="Times New Roman"/>
          <w:sz w:val="22"/>
          <w:szCs w:val="22"/>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03132E30"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2"/>
          <w:szCs w:val="22"/>
        </w:rPr>
      </w:pPr>
    </w:p>
    <w:p w14:paraId="63A33911" w14:textId="77777777" w:rsidR="00A34617" w:rsidRPr="00207AAD" w:rsidRDefault="00A34617" w:rsidP="00207AAD">
      <w:pPr>
        <w:pStyle w:val="HTML"/>
        <w:numPr>
          <w:ilvl w:val="1"/>
          <w:numId w:val="47"/>
        </w:numPr>
        <w:tabs>
          <w:tab w:val="clear" w:pos="1832"/>
          <w:tab w:val="clear" w:pos="6412"/>
          <w:tab w:val="left" w:pos="1134"/>
          <w:tab w:val="left" w:pos="4536"/>
        </w:tabs>
        <w:ind w:left="0" w:firstLine="567"/>
        <w:jc w:val="both"/>
        <w:outlineLvl w:val="1"/>
        <w:rPr>
          <w:rFonts w:ascii="Times New Roman" w:hAnsi="Times New Roman" w:cs="Times New Roman"/>
          <w:b/>
          <w:sz w:val="22"/>
          <w:szCs w:val="22"/>
        </w:rPr>
      </w:pPr>
      <w:proofErr w:type="spellStart"/>
      <w:r w:rsidRPr="00207AAD">
        <w:rPr>
          <w:rFonts w:ascii="Times New Roman" w:hAnsi="Times New Roman" w:cs="Times New Roman"/>
          <w:b/>
          <w:sz w:val="22"/>
          <w:szCs w:val="22"/>
        </w:rPr>
        <w:t>Постквалификация</w:t>
      </w:r>
      <w:proofErr w:type="spellEnd"/>
    </w:p>
    <w:p w14:paraId="07D1316C"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Организатор закупки вправе потребовать от любого участника конкурентной закупки прохождения </w:t>
      </w:r>
      <w:proofErr w:type="spellStart"/>
      <w:r w:rsidRPr="00207AAD">
        <w:rPr>
          <w:rFonts w:ascii="Times New Roman" w:hAnsi="Times New Roman" w:cs="Times New Roman"/>
          <w:sz w:val="22"/>
          <w:szCs w:val="22"/>
        </w:rPr>
        <w:t>постквалификации</w:t>
      </w:r>
      <w:proofErr w:type="spellEnd"/>
      <w:r w:rsidRPr="00207AAD">
        <w:rPr>
          <w:rFonts w:ascii="Times New Roman" w:hAnsi="Times New Roman" w:cs="Times New Roman"/>
          <w:sz w:val="22"/>
          <w:szCs w:val="22"/>
        </w:rPr>
        <w:t xml:space="preserve"> – подтверждения его соответствия требованиям документации перед выбором победителя.</w:t>
      </w:r>
    </w:p>
    <w:p w14:paraId="7F61B374"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proofErr w:type="spellStart"/>
      <w:r w:rsidRPr="00207AAD">
        <w:rPr>
          <w:rFonts w:ascii="Times New Roman" w:hAnsi="Times New Roman" w:cs="Times New Roman"/>
          <w:sz w:val="22"/>
          <w:szCs w:val="22"/>
        </w:rPr>
        <w:t>Постквалификация</w:t>
      </w:r>
      <w:proofErr w:type="spellEnd"/>
      <w:r w:rsidRPr="00207AAD">
        <w:rPr>
          <w:rFonts w:ascii="Times New Roman" w:hAnsi="Times New Roman" w:cs="Times New Roman"/>
          <w:sz w:val="22"/>
          <w:szCs w:val="22"/>
        </w:rPr>
        <w:t xml:space="preserve"> проводится по критериям, указанным в документации. Возможность проведения </w:t>
      </w:r>
      <w:proofErr w:type="spellStart"/>
      <w:r w:rsidRPr="00207AAD">
        <w:rPr>
          <w:rFonts w:ascii="Times New Roman" w:hAnsi="Times New Roman" w:cs="Times New Roman"/>
          <w:sz w:val="22"/>
          <w:szCs w:val="22"/>
        </w:rPr>
        <w:t>постквалификации</w:t>
      </w:r>
      <w:proofErr w:type="spellEnd"/>
      <w:r w:rsidRPr="00207AAD">
        <w:rPr>
          <w:rFonts w:ascii="Times New Roman" w:hAnsi="Times New Roman" w:cs="Times New Roman"/>
          <w:sz w:val="22"/>
          <w:szCs w:val="22"/>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11DF9872" w:rsidR="00A34617"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ins w:id="16" w:author="Тамбов ОРЭС" w:date="2022-09-14T07:50:00Z"/>
          <w:rFonts w:ascii="Times New Roman" w:hAnsi="Times New Roman" w:cs="Times New Roman"/>
          <w:sz w:val="22"/>
          <w:szCs w:val="22"/>
        </w:rPr>
      </w:pPr>
      <w:proofErr w:type="spellStart"/>
      <w:r w:rsidRPr="00207AAD">
        <w:rPr>
          <w:rFonts w:ascii="Times New Roman" w:hAnsi="Times New Roman" w:cs="Times New Roman"/>
          <w:sz w:val="22"/>
          <w:szCs w:val="22"/>
        </w:rPr>
        <w:t>Постквалификация</w:t>
      </w:r>
      <w:proofErr w:type="spellEnd"/>
      <w:r w:rsidRPr="00207AAD">
        <w:rPr>
          <w:rFonts w:ascii="Times New Roman" w:hAnsi="Times New Roman" w:cs="Times New Roman"/>
          <w:sz w:val="22"/>
          <w:szCs w:val="22"/>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49E7F8F3"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2"/>
          <w:szCs w:val="22"/>
        </w:rPr>
      </w:pPr>
    </w:p>
    <w:p w14:paraId="28CB8F4F" w14:textId="77777777"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Протоколы конкурентных способов закупок</w:t>
      </w:r>
    </w:p>
    <w:p w14:paraId="2445844C" w14:textId="6DC7546F"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По результатам этапов проведенной конкурентной закупки составляются соответствующие протоколы в соответствии с частью 13 </w:t>
      </w:r>
      <w:proofErr w:type="gramStart"/>
      <w:r w:rsidRPr="00207AAD">
        <w:rPr>
          <w:rFonts w:ascii="Times New Roman" w:hAnsi="Times New Roman" w:cs="Times New Roman"/>
          <w:sz w:val="22"/>
          <w:szCs w:val="22"/>
        </w:rPr>
        <w:t>и  14</w:t>
      </w:r>
      <w:proofErr w:type="gramEnd"/>
      <w:r w:rsidRPr="00207AAD">
        <w:rPr>
          <w:rFonts w:ascii="Times New Roman" w:hAnsi="Times New Roman" w:cs="Times New Roman"/>
          <w:sz w:val="22"/>
          <w:szCs w:val="22"/>
        </w:rPr>
        <w:t xml:space="preserve"> статьи 3.2  </w:t>
      </w:r>
      <w:r w:rsidR="009D227E" w:rsidRPr="00207AAD">
        <w:rPr>
          <w:rFonts w:ascii="Times New Roman" w:hAnsi="Times New Roman" w:cs="Times New Roman"/>
          <w:sz w:val="22"/>
          <w:szCs w:val="22"/>
        </w:rPr>
        <w:t xml:space="preserve">Закона № </w:t>
      </w:r>
      <w:r w:rsidRPr="00207AAD">
        <w:rPr>
          <w:rFonts w:ascii="Times New Roman" w:hAnsi="Times New Roman" w:cs="Times New Roman"/>
          <w:sz w:val="22"/>
          <w:szCs w:val="22"/>
        </w:rPr>
        <w:t xml:space="preserve"> 223-ФЗ.</w:t>
      </w:r>
    </w:p>
    <w:p w14:paraId="19F10CBC" w14:textId="61C20753" w:rsidR="00A34617" w:rsidRPr="00207AAD" w:rsidRDefault="00A34617" w:rsidP="00207AAD">
      <w:pPr>
        <w:pStyle w:val="afb"/>
        <w:numPr>
          <w:ilvl w:val="3"/>
          <w:numId w:val="47"/>
        </w:numPr>
        <w:tabs>
          <w:tab w:val="left" w:pos="284"/>
          <w:tab w:val="left" w:pos="1418"/>
          <w:tab w:val="left" w:pos="1560"/>
        </w:tabs>
        <w:ind w:left="0" w:firstLine="567"/>
        <w:jc w:val="both"/>
        <w:rPr>
          <w:sz w:val="22"/>
          <w:szCs w:val="22"/>
        </w:rPr>
      </w:pPr>
      <w:r w:rsidRPr="00207AAD">
        <w:rPr>
          <w:sz w:val="22"/>
          <w:szCs w:val="22"/>
        </w:rPr>
        <w:t xml:space="preserve">Протокол, составляемый в ходе осуществления конкурентной закупки (по результатам этапа конкурентной закупки) в соответствии с частью 13 статьи 3.2. </w:t>
      </w:r>
      <w:r w:rsidR="009D227E" w:rsidRPr="00207AAD">
        <w:rPr>
          <w:sz w:val="22"/>
          <w:szCs w:val="22"/>
        </w:rPr>
        <w:t xml:space="preserve">Закона </w:t>
      </w:r>
      <w:proofErr w:type="gramStart"/>
      <w:r w:rsidR="009D227E" w:rsidRPr="00207AAD">
        <w:rPr>
          <w:sz w:val="22"/>
          <w:szCs w:val="22"/>
        </w:rPr>
        <w:t xml:space="preserve">№ </w:t>
      </w:r>
      <w:r w:rsidRPr="00207AAD">
        <w:rPr>
          <w:sz w:val="22"/>
          <w:szCs w:val="22"/>
        </w:rPr>
        <w:t xml:space="preserve"> 223</w:t>
      </w:r>
      <w:proofErr w:type="gramEnd"/>
      <w:r w:rsidRPr="00207AAD">
        <w:rPr>
          <w:sz w:val="22"/>
          <w:szCs w:val="22"/>
        </w:rPr>
        <w:t>-ФЗ должен содержать следующие сведения:</w:t>
      </w:r>
    </w:p>
    <w:p w14:paraId="4F8259D1" w14:textId="77777777" w:rsidR="00A34617" w:rsidRPr="00207AAD" w:rsidRDefault="00A34617" w:rsidP="00207AAD">
      <w:pPr>
        <w:tabs>
          <w:tab w:val="left" w:pos="284"/>
          <w:tab w:val="left" w:pos="1418"/>
        </w:tabs>
        <w:ind w:firstLine="567"/>
        <w:jc w:val="both"/>
        <w:rPr>
          <w:sz w:val="22"/>
          <w:szCs w:val="22"/>
          <w:lang w:eastAsia="ru-RU"/>
        </w:rPr>
      </w:pPr>
      <w:r w:rsidRPr="00207AAD">
        <w:rPr>
          <w:sz w:val="22"/>
          <w:szCs w:val="22"/>
        </w:rPr>
        <w:t xml:space="preserve">1) дату </w:t>
      </w:r>
      <w:r w:rsidRPr="00207AAD">
        <w:rPr>
          <w:sz w:val="22"/>
          <w:szCs w:val="22"/>
          <w:lang w:eastAsia="ru-RU"/>
        </w:rPr>
        <w:t>подписания протокола;</w:t>
      </w:r>
    </w:p>
    <w:p w14:paraId="56BC98BE" w14:textId="77777777" w:rsidR="00A34617" w:rsidRPr="00207AAD" w:rsidRDefault="00A34617" w:rsidP="00207AAD">
      <w:pPr>
        <w:tabs>
          <w:tab w:val="left" w:pos="284"/>
          <w:tab w:val="left" w:pos="1418"/>
        </w:tabs>
        <w:ind w:firstLine="567"/>
        <w:jc w:val="both"/>
        <w:rPr>
          <w:sz w:val="22"/>
          <w:szCs w:val="22"/>
          <w:lang w:eastAsia="ru-RU"/>
        </w:rPr>
      </w:pPr>
      <w:r w:rsidRPr="00207AAD">
        <w:rPr>
          <w:sz w:val="22"/>
          <w:szCs w:val="22"/>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207AAD" w:rsidRDefault="00A34617" w:rsidP="00207AAD">
      <w:pPr>
        <w:tabs>
          <w:tab w:val="left" w:pos="284"/>
          <w:tab w:val="left" w:pos="1418"/>
        </w:tabs>
        <w:ind w:firstLine="567"/>
        <w:jc w:val="both"/>
        <w:rPr>
          <w:sz w:val="22"/>
          <w:szCs w:val="22"/>
          <w:lang w:eastAsia="ru-RU"/>
        </w:rPr>
      </w:pPr>
      <w:r w:rsidRPr="00207AAD">
        <w:rPr>
          <w:sz w:val="22"/>
          <w:szCs w:val="22"/>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207AAD" w:rsidRDefault="00A34617" w:rsidP="00207AAD">
      <w:pPr>
        <w:pStyle w:val="afb"/>
        <w:tabs>
          <w:tab w:val="left" w:pos="284"/>
          <w:tab w:val="left" w:pos="1418"/>
        </w:tabs>
        <w:ind w:left="0" w:firstLine="567"/>
        <w:jc w:val="both"/>
        <w:rPr>
          <w:sz w:val="22"/>
          <w:szCs w:val="22"/>
          <w:lang w:eastAsia="ru-RU"/>
        </w:rPr>
      </w:pPr>
      <w:r w:rsidRPr="00207AAD">
        <w:rPr>
          <w:sz w:val="22"/>
          <w:szCs w:val="22"/>
          <w:lang w:eastAsia="ru-RU"/>
        </w:rPr>
        <w:t>а) количества заявок, которые отклонены;</w:t>
      </w:r>
    </w:p>
    <w:p w14:paraId="3D652050" w14:textId="77777777" w:rsidR="00A34617" w:rsidRPr="00207AAD" w:rsidRDefault="00A34617" w:rsidP="00207AAD">
      <w:pPr>
        <w:pStyle w:val="afb"/>
        <w:tabs>
          <w:tab w:val="left" w:pos="284"/>
          <w:tab w:val="left" w:pos="1418"/>
        </w:tabs>
        <w:ind w:left="0" w:firstLine="567"/>
        <w:jc w:val="both"/>
        <w:rPr>
          <w:sz w:val="22"/>
          <w:szCs w:val="22"/>
          <w:lang w:eastAsia="ru-RU"/>
        </w:rPr>
      </w:pPr>
      <w:r w:rsidRPr="00207AAD">
        <w:rPr>
          <w:sz w:val="22"/>
          <w:szCs w:val="22"/>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207AAD" w:rsidRDefault="00A34617" w:rsidP="00207AAD">
      <w:pPr>
        <w:tabs>
          <w:tab w:val="left" w:pos="142"/>
          <w:tab w:val="left" w:pos="284"/>
        </w:tabs>
        <w:ind w:firstLine="567"/>
        <w:jc w:val="both"/>
        <w:rPr>
          <w:sz w:val="22"/>
          <w:szCs w:val="22"/>
          <w:lang w:eastAsia="ru-RU"/>
        </w:rPr>
      </w:pPr>
      <w:r w:rsidRPr="00207AAD">
        <w:rPr>
          <w:sz w:val="22"/>
          <w:szCs w:val="22"/>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17ABC84" w14:textId="77777777" w:rsidR="00A34617" w:rsidRPr="00207AAD" w:rsidRDefault="00A34617" w:rsidP="00207AAD">
      <w:pPr>
        <w:tabs>
          <w:tab w:val="left" w:pos="142"/>
          <w:tab w:val="left" w:pos="284"/>
        </w:tabs>
        <w:ind w:firstLine="567"/>
        <w:jc w:val="both"/>
        <w:rPr>
          <w:sz w:val="22"/>
          <w:szCs w:val="22"/>
          <w:lang w:eastAsia="ru-RU"/>
        </w:rPr>
      </w:pPr>
      <w:r w:rsidRPr="00207AAD">
        <w:rPr>
          <w:sz w:val="22"/>
          <w:szCs w:val="22"/>
          <w:lang w:eastAsia="ru-RU"/>
        </w:rPr>
        <w:t>5) причины, по которым конкурентная закупка признана несостоявшейся   в случае ее признания таковой;</w:t>
      </w:r>
    </w:p>
    <w:p w14:paraId="3C9F0CF6" w14:textId="77777777" w:rsidR="00A34617" w:rsidRPr="00207AAD" w:rsidRDefault="00A34617" w:rsidP="00207AAD">
      <w:pPr>
        <w:pStyle w:val="afb"/>
        <w:tabs>
          <w:tab w:val="left" w:pos="142"/>
          <w:tab w:val="left" w:pos="284"/>
        </w:tabs>
        <w:ind w:left="0" w:firstLine="567"/>
        <w:jc w:val="both"/>
        <w:rPr>
          <w:sz w:val="22"/>
          <w:szCs w:val="22"/>
          <w:lang w:eastAsia="ru-RU"/>
        </w:rPr>
      </w:pPr>
      <w:r w:rsidRPr="00207AAD">
        <w:rPr>
          <w:sz w:val="22"/>
          <w:szCs w:val="22"/>
          <w:lang w:eastAsia="ru-RU"/>
        </w:rPr>
        <w:lastRenderedPageBreak/>
        <w:t>6) иные сведения в случае, если необходимость их указания в протоколе предусмотрена положением о закупке.</w:t>
      </w:r>
    </w:p>
    <w:p w14:paraId="3CC1209E" w14:textId="6B9FDDE8" w:rsidR="00A34617" w:rsidRPr="00207AAD" w:rsidRDefault="00A34617" w:rsidP="00207AAD">
      <w:pPr>
        <w:tabs>
          <w:tab w:val="left" w:pos="0"/>
          <w:tab w:val="left" w:pos="142"/>
        </w:tabs>
        <w:ind w:firstLine="567"/>
        <w:contextualSpacing/>
        <w:jc w:val="both"/>
        <w:rPr>
          <w:sz w:val="22"/>
          <w:szCs w:val="22"/>
          <w:lang w:eastAsia="ru-RU"/>
        </w:rPr>
      </w:pPr>
      <w:r w:rsidRPr="00207AAD">
        <w:rPr>
          <w:sz w:val="22"/>
          <w:szCs w:val="22"/>
          <w:lang w:eastAsia="ru-RU"/>
        </w:rPr>
        <w:t xml:space="preserve">8.10.1.2. Протокол, составляемый по итогам конкурентной закупки (итоговый протокол) в соответствии с частью 14 статьи 3.2. </w:t>
      </w:r>
      <w:r w:rsidR="009D227E" w:rsidRPr="00207AAD">
        <w:rPr>
          <w:sz w:val="22"/>
          <w:szCs w:val="22"/>
          <w:lang w:eastAsia="ru-RU"/>
        </w:rPr>
        <w:t xml:space="preserve">Закона </w:t>
      </w:r>
      <w:proofErr w:type="gramStart"/>
      <w:r w:rsidR="009D227E" w:rsidRPr="00207AAD">
        <w:rPr>
          <w:sz w:val="22"/>
          <w:szCs w:val="22"/>
          <w:lang w:eastAsia="ru-RU"/>
        </w:rPr>
        <w:t xml:space="preserve">№ </w:t>
      </w:r>
      <w:r w:rsidRPr="00207AAD">
        <w:rPr>
          <w:sz w:val="22"/>
          <w:szCs w:val="22"/>
          <w:lang w:eastAsia="ru-RU"/>
        </w:rPr>
        <w:t xml:space="preserve"> 223</w:t>
      </w:r>
      <w:proofErr w:type="gramEnd"/>
      <w:r w:rsidRPr="00207AAD">
        <w:rPr>
          <w:sz w:val="22"/>
          <w:szCs w:val="22"/>
          <w:lang w:eastAsia="ru-RU"/>
        </w:rPr>
        <w:t>-ФЗ должен содержать следующие сведения:</w:t>
      </w:r>
    </w:p>
    <w:p w14:paraId="580D32C6" w14:textId="77777777" w:rsidR="00A34617" w:rsidRPr="00207AAD" w:rsidRDefault="00A34617" w:rsidP="00207AAD">
      <w:pPr>
        <w:tabs>
          <w:tab w:val="left" w:pos="0"/>
          <w:tab w:val="left" w:pos="142"/>
          <w:tab w:val="left" w:pos="709"/>
        </w:tabs>
        <w:ind w:firstLine="567"/>
        <w:contextualSpacing/>
        <w:jc w:val="both"/>
        <w:rPr>
          <w:sz w:val="22"/>
          <w:szCs w:val="22"/>
          <w:lang w:eastAsia="ru-RU"/>
        </w:rPr>
      </w:pPr>
      <w:r w:rsidRPr="00207AAD">
        <w:rPr>
          <w:sz w:val="22"/>
          <w:szCs w:val="22"/>
          <w:lang w:eastAsia="ru-RU"/>
        </w:rPr>
        <w:t>1) дата подписания протокола;</w:t>
      </w:r>
    </w:p>
    <w:p w14:paraId="0D61CCEB" w14:textId="77777777" w:rsidR="00A34617" w:rsidRPr="00207AAD" w:rsidRDefault="00A34617" w:rsidP="00207AAD">
      <w:pPr>
        <w:tabs>
          <w:tab w:val="left" w:pos="0"/>
        </w:tabs>
        <w:ind w:firstLine="567"/>
        <w:contextualSpacing/>
        <w:jc w:val="both"/>
        <w:rPr>
          <w:sz w:val="22"/>
          <w:szCs w:val="22"/>
          <w:lang w:eastAsia="ru-RU"/>
        </w:rPr>
      </w:pPr>
      <w:r w:rsidRPr="00207AAD">
        <w:rPr>
          <w:sz w:val="22"/>
          <w:szCs w:val="22"/>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207AAD" w:rsidRDefault="00A34617" w:rsidP="00207AAD">
      <w:pPr>
        <w:tabs>
          <w:tab w:val="left" w:pos="0"/>
          <w:tab w:val="left" w:pos="426"/>
        </w:tabs>
        <w:ind w:firstLine="567"/>
        <w:contextualSpacing/>
        <w:jc w:val="both"/>
        <w:rPr>
          <w:sz w:val="22"/>
          <w:szCs w:val="22"/>
          <w:lang w:eastAsia="ru-RU"/>
        </w:rPr>
      </w:pPr>
      <w:r w:rsidRPr="00207AAD">
        <w:rPr>
          <w:sz w:val="22"/>
          <w:szCs w:val="22"/>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207AAD" w:rsidRDefault="00A34617" w:rsidP="00207AAD">
      <w:pPr>
        <w:tabs>
          <w:tab w:val="left" w:pos="0"/>
          <w:tab w:val="left" w:pos="426"/>
        </w:tabs>
        <w:ind w:firstLine="567"/>
        <w:contextualSpacing/>
        <w:jc w:val="both"/>
        <w:rPr>
          <w:sz w:val="22"/>
          <w:szCs w:val="22"/>
          <w:lang w:eastAsia="ru-RU"/>
        </w:rPr>
      </w:pPr>
      <w:r w:rsidRPr="00207AAD">
        <w:rPr>
          <w:sz w:val="22"/>
          <w:szCs w:val="22"/>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207AAD" w:rsidRDefault="00A34617" w:rsidP="00207AAD">
      <w:pPr>
        <w:tabs>
          <w:tab w:val="left" w:pos="0"/>
          <w:tab w:val="left" w:pos="426"/>
        </w:tabs>
        <w:ind w:firstLine="567"/>
        <w:jc w:val="both"/>
        <w:rPr>
          <w:sz w:val="22"/>
          <w:szCs w:val="22"/>
          <w:lang w:eastAsia="ru-RU"/>
        </w:rPr>
      </w:pPr>
      <w:r w:rsidRPr="00207AAD">
        <w:rPr>
          <w:sz w:val="22"/>
          <w:szCs w:val="22"/>
          <w:lang w:eastAsia="ru-RU"/>
        </w:rPr>
        <w:t>а) количества заявок на участие в закупке, окончательных предложений, которые отклонены;</w:t>
      </w:r>
    </w:p>
    <w:p w14:paraId="405A13D0" w14:textId="77777777" w:rsidR="00A34617" w:rsidRPr="00207AAD" w:rsidRDefault="00A34617" w:rsidP="00207AAD">
      <w:pPr>
        <w:tabs>
          <w:tab w:val="left" w:pos="0"/>
          <w:tab w:val="left" w:pos="426"/>
        </w:tabs>
        <w:ind w:firstLine="567"/>
        <w:jc w:val="both"/>
        <w:rPr>
          <w:sz w:val="22"/>
          <w:szCs w:val="22"/>
          <w:lang w:eastAsia="ru-RU"/>
        </w:rPr>
      </w:pPr>
      <w:r w:rsidRPr="00207AAD">
        <w:rPr>
          <w:sz w:val="22"/>
          <w:szCs w:val="22"/>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207AAD" w:rsidRDefault="00A34617" w:rsidP="00207AAD">
      <w:pPr>
        <w:tabs>
          <w:tab w:val="left" w:pos="0"/>
          <w:tab w:val="left" w:pos="284"/>
        </w:tabs>
        <w:ind w:firstLine="567"/>
        <w:contextualSpacing/>
        <w:jc w:val="both"/>
        <w:rPr>
          <w:sz w:val="22"/>
          <w:szCs w:val="22"/>
          <w:lang w:eastAsia="ru-RU"/>
        </w:rPr>
      </w:pPr>
      <w:r w:rsidRPr="00207AAD">
        <w:rPr>
          <w:sz w:val="22"/>
          <w:szCs w:val="22"/>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207AAD" w:rsidRDefault="00A34617" w:rsidP="00207AAD">
      <w:pPr>
        <w:tabs>
          <w:tab w:val="left" w:pos="0"/>
          <w:tab w:val="left" w:pos="142"/>
          <w:tab w:val="left" w:pos="709"/>
        </w:tabs>
        <w:ind w:firstLine="567"/>
        <w:contextualSpacing/>
        <w:jc w:val="both"/>
        <w:rPr>
          <w:sz w:val="22"/>
          <w:szCs w:val="22"/>
          <w:lang w:eastAsia="ru-RU"/>
        </w:rPr>
      </w:pPr>
      <w:r w:rsidRPr="00207AAD">
        <w:rPr>
          <w:sz w:val="22"/>
          <w:szCs w:val="22"/>
          <w:lang w:eastAsia="ru-RU"/>
        </w:rPr>
        <w:t>6) причины, по которым закупка признана несостоявшейся   в случае признания ее таковой;</w:t>
      </w:r>
    </w:p>
    <w:p w14:paraId="23C4D565" w14:textId="77777777" w:rsidR="00A34617" w:rsidRPr="00207AAD" w:rsidRDefault="00A34617" w:rsidP="00207AAD">
      <w:pPr>
        <w:tabs>
          <w:tab w:val="left" w:pos="0"/>
          <w:tab w:val="left" w:pos="567"/>
        </w:tabs>
        <w:ind w:firstLine="567"/>
        <w:contextualSpacing/>
        <w:jc w:val="both"/>
        <w:rPr>
          <w:sz w:val="22"/>
          <w:szCs w:val="22"/>
          <w:lang w:eastAsia="ru-RU"/>
        </w:rPr>
      </w:pPr>
      <w:r w:rsidRPr="00207AAD">
        <w:rPr>
          <w:sz w:val="22"/>
          <w:szCs w:val="22"/>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281BD4" w14:textId="1221999E" w:rsidR="00DB5F3D"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w:t>
      </w:r>
      <w:proofErr w:type="gramStart"/>
      <w:r w:rsidR="00DB5F3D" w:rsidRPr="00207AAD">
        <w:rPr>
          <w:rFonts w:ascii="Times New Roman" w:hAnsi="Times New Roman" w:cs="Times New Roman"/>
          <w:sz w:val="22"/>
          <w:szCs w:val="22"/>
        </w:rPr>
        <w:t>не  позднее</w:t>
      </w:r>
      <w:proofErr w:type="gramEnd"/>
      <w:r w:rsidR="00DB5F3D" w:rsidRPr="00207AAD">
        <w:rPr>
          <w:rFonts w:ascii="Times New Roman" w:hAnsi="Times New Roman" w:cs="Times New Roman"/>
          <w:sz w:val="22"/>
          <w:szCs w:val="22"/>
        </w:rPr>
        <w:t xml:space="preserve">    чем   через   три   дня   со   дня   подписания таких протоколов.</w:t>
      </w:r>
    </w:p>
    <w:p w14:paraId="688C551C"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p>
    <w:p w14:paraId="6AA9FADF" w14:textId="77777777" w:rsidR="00A34617" w:rsidRPr="00207AAD" w:rsidRDefault="00A34617" w:rsidP="00207AAD">
      <w:pPr>
        <w:pStyle w:val="HTML"/>
        <w:numPr>
          <w:ilvl w:val="1"/>
          <w:numId w:val="47"/>
        </w:numPr>
        <w:tabs>
          <w:tab w:val="clear" w:pos="6412"/>
          <w:tab w:val="left" w:pos="1134"/>
          <w:tab w:val="left" w:pos="4536"/>
        </w:tabs>
        <w:ind w:left="0" w:firstLine="426"/>
        <w:jc w:val="both"/>
        <w:outlineLvl w:val="1"/>
        <w:rPr>
          <w:rFonts w:ascii="Times New Roman" w:hAnsi="Times New Roman" w:cs="Times New Roman"/>
          <w:b/>
          <w:sz w:val="22"/>
          <w:szCs w:val="22"/>
        </w:rPr>
      </w:pPr>
      <w:r w:rsidRPr="00207AAD">
        <w:rPr>
          <w:rFonts w:ascii="Times New Roman" w:hAnsi="Times New Roman" w:cs="Times New Roman"/>
          <w:b/>
          <w:sz w:val="22"/>
          <w:szCs w:val="22"/>
        </w:rPr>
        <w:t>Отмена конкурентной закупки</w:t>
      </w:r>
    </w:p>
    <w:p w14:paraId="160A25D7"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63466136" w:rsidR="00A34617"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ins w:id="17" w:author="Тамбов ОРЭС" w:date="2022-09-14T07:50:00Z"/>
          <w:rFonts w:ascii="Times New Roman" w:hAnsi="Times New Roman" w:cs="Times New Roman"/>
          <w:sz w:val="22"/>
          <w:szCs w:val="22"/>
        </w:rPr>
      </w:pPr>
      <w:r w:rsidRPr="00207AAD">
        <w:rPr>
          <w:rFonts w:ascii="Times New Roman" w:hAnsi="Times New Roman" w:cs="Times New Roman"/>
          <w:sz w:val="22"/>
          <w:szCs w:val="22"/>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1E0C33C7"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2"/>
          <w:szCs w:val="22"/>
        </w:rPr>
      </w:pPr>
    </w:p>
    <w:p w14:paraId="4786A669" w14:textId="77777777" w:rsidR="00A34617" w:rsidRPr="00207AAD" w:rsidRDefault="00A34617" w:rsidP="00207AAD">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Открытый конкурс</w:t>
      </w:r>
    </w:p>
    <w:p w14:paraId="13AAEE7A"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зависимости от числа этапов конкурс может быть одно- и многоэтапным.</w:t>
      </w:r>
    </w:p>
    <w:p w14:paraId="2E089B18" w14:textId="55F4C278"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Организатор закупки размещает в единой информационной системе (в случае необходимости, на сайте </w:t>
      </w:r>
      <w:proofErr w:type="gramStart"/>
      <w:r w:rsidRPr="00207AAD">
        <w:rPr>
          <w:rFonts w:ascii="Times New Roman" w:hAnsi="Times New Roman" w:cs="Times New Roman"/>
          <w:sz w:val="22"/>
          <w:szCs w:val="22"/>
        </w:rPr>
        <w:t xml:space="preserve">Организатора)  </w:t>
      </w:r>
      <w:r w:rsidR="00DB5F3D" w:rsidRPr="00207AAD">
        <w:rPr>
          <w:rFonts w:ascii="Times New Roman" w:hAnsi="Times New Roman" w:cs="Times New Roman"/>
          <w:sz w:val="22"/>
          <w:szCs w:val="22"/>
        </w:rPr>
        <w:t>извещение</w:t>
      </w:r>
      <w:proofErr w:type="gramEnd"/>
      <w:r w:rsidR="00DB5F3D" w:rsidRPr="00207AAD">
        <w:rPr>
          <w:rFonts w:ascii="Times New Roman" w:hAnsi="Times New Roman" w:cs="Times New Roman"/>
          <w:sz w:val="22"/>
          <w:szCs w:val="22"/>
        </w:rPr>
        <w:t xml:space="preserve">  </w:t>
      </w:r>
      <w:r w:rsidRPr="00207AAD">
        <w:rPr>
          <w:rFonts w:ascii="Times New Roman" w:hAnsi="Times New Roman" w:cs="Times New Roman"/>
          <w:sz w:val="22"/>
          <w:szCs w:val="22"/>
        </w:rPr>
        <w:t>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
    <w:p w14:paraId="19E23651"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Если закупка проводится </w:t>
      </w:r>
      <w:proofErr w:type="spellStart"/>
      <w:r w:rsidRPr="00207AAD">
        <w:rPr>
          <w:rFonts w:ascii="Times New Roman" w:hAnsi="Times New Roman" w:cs="Times New Roman"/>
          <w:sz w:val="22"/>
          <w:szCs w:val="22"/>
        </w:rPr>
        <w:t>попозиционно</w:t>
      </w:r>
      <w:proofErr w:type="spellEnd"/>
      <w:r w:rsidRPr="00207AAD">
        <w:rPr>
          <w:rFonts w:ascii="Times New Roman" w:hAnsi="Times New Roman" w:cs="Times New Roman"/>
          <w:sz w:val="22"/>
          <w:szCs w:val="22"/>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случае,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Вскрытие конвертов с заявками на участие в конкурсе осуществляется в день, </w:t>
      </w:r>
      <w:proofErr w:type="gramStart"/>
      <w:r w:rsidRPr="00207AAD">
        <w:rPr>
          <w:rFonts w:ascii="Times New Roman" w:hAnsi="Times New Roman" w:cs="Times New Roman"/>
          <w:sz w:val="22"/>
          <w:szCs w:val="22"/>
        </w:rPr>
        <w:t>во время</w:t>
      </w:r>
      <w:proofErr w:type="gramEnd"/>
      <w:r w:rsidRPr="00207AAD">
        <w:rPr>
          <w:rFonts w:ascii="Times New Roman" w:hAnsi="Times New Roman" w:cs="Times New Roman"/>
          <w:sz w:val="22"/>
          <w:szCs w:val="22"/>
        </w:rPr>
        <w:t xml:space="preserve"> и в месте, указанные в конкурсной документации.</w:t>
      </w:r>
    </w:p>
    <w:p w14:paraId="36A511FE"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75B0007B"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Заявки, полученные после установленного в конкурсной документации срока подачи заявок на участие в </w:t>
      </w:r>
      <w:proofErr w:type="gramStart"/>
      <w:r w:rsidRPr="00207AAD">
        <w:rPr>
          <w:rFonts w:ascii="Times New Roman" w:hAnsi="Times New Roman" w:cs="Times New Roman"/>
          <w:sz w:val="22"/>
          <w:szCs w:val="22"/>
        </w:rPr>
        <w:t>конкурсе,  не</w:t>
      </w:r>
      <w:proofErr w:type="gramEnd"/>
      <w:r w:rsidRPr="00207AAD">
        <w:rPr>
          <w:rFonts w:ascii="Times New Roman" w:hAnsi="Times New Roman" w:cs="Times New Roman"/>
          <w:sz w:val="22"/>
          <w:szCs w:val="22"/>
        </w:rPr>
        <w:t xml:space="preserve"> рассматриваются, в случае проведение конкурса с приемом заявок в бумажном виде. </w:t>
      </w:r>
    </w:p>
    <w:p w14:paraId="7C0F6C43"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Критериями оценки заявок на участие в конкурсе могут быть:</w:t>
      </w:r>
    </w:p>
    <w:p w14:paraId="66C8A6E1"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 цена;</w:t>
      </w:r>
    </w:p>
    <w:p w14:paraId="3AB702DF"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2) качественные и (или) функциональные характеристики (потребительские свойства) товара, качество работ, услуг;</w:t>
      </w:r>
    </w:p>
    <w:p w14:paraId="19F5E587"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расходы на эксплуатацию товара;</w:t>
      </w:r>
    </w:p>
    <w:p w14:paraId="09732E95"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4) расходы на техническое обслуживание товара;</w:t>
      </w:r>
    </w:p>
    <w:p w14:paraId="22CEC8FF"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5) сроки (периоды) поставки товара, выполнения работ, оказания услуг;</w:t>
      </w:r>
    </w:p>
    <w:p w14:paraId="7201A152"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6) срок, на который предоставляются гарантии качества товара, работ, услуг;</w:t>
      </w:r>
    </w:p>
    <w:p w14:paraId="4396B9F4"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 деловая репутация участника закупок;</w:t>
      </w:r>
    </w:p>
    <w:p w14:paraId="0868A687"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 квалификация участника закупки;</w:t>
      </w:r>
    </w:p>
    <w:p w14:paraId="0F57752C"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10) квалификация работников участника закупки.</w:t>
      </w:r>
    </w:p>
    <w:p w14:paraId="2936E410"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 xml:space="preserve">Для оценки и сопоставления заявок по критерию, указанному в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xml:space="preserve">. </w:t>
      </w:r>
      <w:proofErr w:type="gramStart"/>
      <w:r w:rsidRPr="00207AAD">
        <w:rPr>
          <w:rFonts w:ascii="Times New Roman" w:hAnsi="Times New Roman" w:cs="Times New Roman"/>
          <w:sz w:val="22"/>
          <w:szCs w:val="22"/>
        </w:rPr>
        <w:t>1  8.12.21.</w:t>
      </w:r>
      <w:proofErr w:type="gramEnd"/>
      <w:r w:rsidRPr="00207AAD">
        <w:rPr>
          <w:rFonts w:ascii="Times New Roman" w:hAnsi="Times New Roman" w:cs="Times New Roman"/>
          <w:sz w:val="22"/>
          <w:szCs w:val="22"/>
        </w:rPr>
        <w:t xml:space="preserve"> настоящего Положения, предложениям участников конкурса присваиваются баллы по следующей формуле:</w:t>
      </w:r>
    </w:p>
    <w:p w14:paraId="317C7F15"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p>
    <w:p w14:paraId="102419C8" w14:textId="77777777" w:rsidR="00A34617" w:rsidRPr="00207AAD" w:rsidRDefault="00A34617" w:rsidP="00207AAD">
      <w:pPr>
        <w:autoSpaceDE w:val="0"/>
        <w:autoSpaceDN w:val="0"/>
        <w:adjustRightInd w:val="0"/>
        <w:ind w:firstLine="567"/>
        <w:rPr>
          <w:color w:val="000000"/>
          <w:sz w:val="22"/>
          <w:szCs w:val="22"/>
          <w:lang w:val="en-US" w:eastAsia="ru-RU"/>
        </w:rPr>
      </w:pPr>
      <w:r w:rsidRPr="00207AAD">
        <w:rPr>
          <w:color w:val="000000"/>
          <w:sz w:val="22"/>
          <w:szCs w:val="22"/>
          <w:lang w:eastAsia="ru-RU"/>
        </w:rPr>
        <w:t xml:space="preserve">                                   </w:t>
      </w:r>
      <w:r w:rsidRPr="00207AAD">
        <w:rPr>
          <w:color w:val="000000"/>
          <w:sz w:val="22"/>
          <w:szCs w:val="22"/>
          <w:lang w:val="en-US" w:eastAsia="ru-RU"/>
        </w:rPr>
        <w:t>A    - A</w:t>
      </w:r>
    </w:p>
    <w:p w14:paraId="53FDB644" w14:textId="77777777" w:rsidR="00A34617" w:rsidRPr="00207AAD" w:rsidRDefault="00A34617" w:rsidP="00207AAD">
      <w:pPr>
        <w:autoSpaceDE w:val="0"/>
        <w:autoSpaceDN w:val="0"/>
        <w:adjustRightInd w:val="0"/>
        <w:ind w:firstLine="567"/>
        <w:rPr>
          <w:color w:val="000000"/>
          <w:sz w:val="22"/>
          <w:szCs w:val="22"/>
          <w:lang w:val="en-US" w:eastAsia="ru-RU"/>
        </w:rPr>
      </w:pPr>
      <w:r w:rsidRPr="00207AAD">
        <w:rPr>
          <w:color w:val="000000"/>
          <w:sz w:val="22"/>
          <w:szCs w:val="22"/>
          <w:lang w:val="en-US" w:eastAsia="ru-RU"/>
        </w:rPr>
        <w:t xml:space="preserve">                                 max    </w:t>
      </w:r>
      <w:proofErr w:type="spellStart"/>
      <w:r w:rsidRPr="00207AAD">
        <w:rPr>
          <w:color w:val="000000"/>
          <w:sz w:val="22"/>
          <w:szCs w:val="22"/>
          <w:lang w:val="en-US" w:eastAsia="ru-RU"/>
        </w:rPr>
        <w:t>i</w:t>
      </w:r>
      <w:proofErr w:type="spellEnd"/>
    </w:p>
    <w:p w14:paraId="474639C7" w14:textId="77777777" w:rsidR="00A34617" w:rsidRPr="00207AAD" w:rsidRDefault="00A34617" w:rsidP="00207AAD">
      <w:pPr>
        <w:autoSpaceDE w:val="0"/>
        <w:autoSpaceDN w:val="0"/>
        <w:adjustRightInd w:val="0"/>
        <w:ind w:firstLine="567"/>
        <w:rPr>
          <w:color w:val="000000"/>
          <w:sz w:val="22"/>
          <w:szCs w:val="22"/>
          <w:lang w:val="en-US" w:eastAsia="ru-RU"/>
        </w:rPr>
      </w:pPr>
      <w:r w:rsidRPr="00207AAD">
        <w:rPr>
          <w:color w:val="000000"/>
          <w:sz w:val="22"/>
          <w:szCs w:val="22"/>
          <w:lang w:val="en-US" w:eastAsia="ru-RU"/>
        </w:rPr>
        <w:t xml:space="preserve">                          </w:t>
      </w:r>
      <w:proofErr w:type="gramStart"/>
      <w:r w:rsidRPr="00207AAD">
        <w:rPr>
          <w:color w:val="000000"/>
          <w:sz w:val="22"/>
          <w:szCs w:val="22"/>
          <w:lang w:val="en-US" w:eastAsia="ru-RU"/>
        </w:rPr>
        <w:t>Ra  =</w:t>
      </w:r>
      <w:proofErr w:type="gramEnd"/>
      <w:r w:rsidRPr="00207AAD">
        <w:rPr>
          <w:color w:val="000000"/>
          <w:sz w:val="22"/>
          <w:szCs w:val="22"/>
          <w:lang w:val="en-US" w:eastAsia="ru-RU"/>
        </w:rPr>
        <w:t xml:space="preserve"> --------- x 100,</w:t>
      </w:r>
    </w:p>
    <w:p w14:paraId="6C23506C" w14:textId="77777777" w:rsidR="00A34617" w:rsidRPr="00207AAD" w:rsidRDefault="00A34617" w:rsidP="00207AAD">
      <w:pPr>
        <w:autoSpaceDE w:val="0"/>
        <w:autoSpaceDN w:val="0"/>
        <w:adjustRightInd w:val="0"/>
        <w:ind w:firstLine="567"/>
        <w:rPr>
          <w:color w:val="000000"/>
          <w:sz w:val="22"/>
          <w:szCs w:val="22"/>
          <w:lang w:val="en-US" w:eastAsia="ru-RU"/>
        </w:rPr>
      </w:pPr>
      <w:r w:rsidRPr="00207AAD">
        <w:rPr>
          <w:color w:val="000000"/>
          <w:sz w:val="22"/>
          <w:szCs w:val="22"/>
          <w:lang w:val="en-US" w:eastAsia="ru-RU"/>
        </w:rPr>
        <w:t xml:space="preserve">                            </w:t>
      </w:r>
      <w:proofErr w:type="spellStart"/>
      <w:r w:rsidRPr="00207AAD">
        <w:rPr>
          <w:color w:val="000000"/>
          <w:sz w:val="22"/>
          <w:szCs w:val="22"/>
          <w:lang w:val="en-US" w:eastAsia="ru-RU"/>
        </w:rPr>
        <w:t>i</w:t>
      </w:r>
      <w:proofErr w:type="spellEnd"/>
      <w:r w:rsidRPr="00207AAD">
        <w:rPr>
          <w:color w:val="000000"/>
          <w:sz w:val="22"/>
          <w:szCs w:val="22"/>
          <w:lang w:val="en-US" w:eastAsia="ru-RU"/>
        </w:rPr>
        <w:t xml:space="preserve">     A</w:t>
      </w:r>
    </w:p>
    <w:p w14:paraId="21D123DE" w14:textId="77777777" w:rsidR="00A34617" w:rsidRPr="00207AAD" w:rsidRDefault="00A34617" w:rsidP="00207AAD">
      <w:pPr>
        <w:autoSpaceDE w:val="0"/>
        <w:autoSpaceDN w:val="0"/>
        <w:adjustRightInd w:val="0"/>
        <w:ind w:firstLine="567"/>
        <w:rPr>
          <w:color w:val="000000"/>
          <w:sz w:val="22"/>
          <w:szCs w:val="22"/>
          <w:lang w:val="en-US" w:eastAsia="ru-RU"/>
        </w:rPr>
      </w:pPr>
      <w:r w:rsidRPr="00207AAD">
        <w:rPr>
          <w:color w:val="000000"/>
          <w:sz w:val="22"/>
          <w:szCs w:val="22"/>
          <w:lang w:val="en-US" w:eastAsia="ru-RU"/>
        </w:rPr>
        <w:t xml:space="preserve">                                   max</w:t>
      </w:r>
    </w:p>
    <w:p w14:paraId="6F59AD06" w14:textId="77777777" w:rsidR="00A34617" w:rsidRPr="00207AAD" w:rsidRDefault="00A34617" w:rsidP="00207AAD">
      <w:pPr>
        <w:autoSpaceDE w:val="0"/>
        <w:autoSpaceDN w:val="0"/>
        <w:adjustRightInd w:val="0"/>
        <w:ind w:firstLine="567"/>
        <w:rPr>
          <w:color w:val="000000"/>
          <w:sz w:val="22"/>
          <w:szCs w:val="22"/>
          <w:lang w:val="en-US" w:eastAsia="ru-RU"/>
        </w:rPr>
      </w:pPr>
    </w:p>
    <w:p w14:paraId="5E4FB3EB"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val="en-US" w:eastAsia="ru-RU"/>
        </w:rPr>
        <w:t xml:space="preserve">    </w:t>
      </w:r>
      <w:r w:rsidRPr="00207AAD">
        <w:rPr>
          <w:color w:val="000000"/>
          <w:sz w:val="22"/>
          <w:szCs w:val="22"/>
          <w:lang w:eastAsia="ru-RU"/>
        </w:rPr>
        <w:t>где:</w:t>
      </w:r>
    </w:p>
    <w:p w14:paraId="32B61836"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eastAsia="ru-RU"/>
        </w:rPr>
        <w:t xml:space="preserve">    </w:t>
      </w:r>
      <w:proofErr w:type="spellStart"/>
      <w:proofErr w:type="gramStart"/>
      <w:r w:rsidRPr="00207AAD">
        <w:rPr>
          <w:color w:val="000000"/>
          <w:sz w:val="22"/>
          <w:szCs w:val="22"/>
          <w:lang w:eastAsia="ru-RU"/>
        </w:rPr>
        <w:t>Ra</w:t>
      </w:r>
      <w:proofErr w:type="spellEnd"/>
      <w:r w:rsidRPr="00207AAD">
        <w:rPr>
          <w:color w:val="000000"/>
          <w:sz w:val="22"/>
          <w:szCs w:val="22"/>
          <w:lang w:eastAsia="ru-RU"/>
        </w:rPr>
        <w:t xml:space="preserve">  -</w:t>
      </w:r>
      <w:proofErr w:type="gramEnd"/>
      <w:r w:rsidRPr="00207AAD">
        <w:rPr>
          <w:color w:val="000000"/>
          <w:sz w:val="22"/>
          <w:szCs w:val="22"/>
          <w:lang w:eastAsia="ru-RU"/>
        </w:rPr>
        <w:t xml:space="preserve"> рейтинг, присуждаемый i-й заявке по указанному критерию;</w:t>
      </w:r>
    </w:p>
    <w:p w14:paraId="0ECBA14B"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eastAsia="ru-RU"/>
        </w:rPr>
        <w:t xml:space="preserve">      i</w:t>
      </w:r>
    </w:p>
    <w:p w14:paraId="34F76D46"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eastAsia="ru-RU"/>
        </w:rPr>
        <w:t xml:space="preserve">    A      </w:t>
      </w:r>
      <w:proofErr w:type="gramStart"/>
      <w:r w:rsidRPr="00207AAD">
        <w:rPr>
          <w:color w:val="000000"/>
          <w:sz w:val="22"/>
          <w:szCs w:val="22"/>
          <w:lang w:eastAsia="ru-RU"/>
        </w:rPr>
        <w:t>-  начальная</w:t>
      </w:r>
      <w:proofErr w:type="gramEnd"/>
      <w:r w:rsidRPr="00207AAD">
        <w:rPr>
          <w:color w:val="000000"/>
          <w:sz w:val="22"/>
          <w:szCs w:val="22"/>
          <w:lang w:eastAsia="ru-RU"/>
        </w:rPr>
        <w:t xml:space="preserve">  (максимальная)  цена  договора,  установленная  в </w:t>
      </w:r>
    </w:p>
    <w:p w14:paraId="1327E4A8"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eastAsia="ru-RU"/>
        </w:rPr>
        <w:t xml:space="preserve">     </w:t>
      </w:r>
      <w:proofErr w:type="spellStart"/>
      <w:r w:rsidRPr="00207AAD">
        <w:rPr>
          <w:color w:val="000000"/>
          <w:sz w:val="22"/>
          <w:szCs w:val="22"/>
          <w:lang w:eastAsia="ru-RU"/>
        </w:rPr>
        <w:t>max</w:t>
      </w:r>
      <w:proofErr w:type="spellEnd"/>
    </w:p>
    <w:p w14:paraId="7C7BCCC8" w14:textId="77777777" w:rsidR="00A34617" w:rsidRPr="00207AAD" w:rsidRDefault="00A34617" w:rsidP="00207AAD">
      <w:pPr>
        <w:autoSpaceDE w:val="0"/>
        <w:autoSpaceDN w:val="0"/>
        <w:adjustRightInd w:val="0"/>
        <w:ind w:firstLine="567"/>
        <w:rPr>
          <w:color w:val="000000"/>
          <w:sz w:val="22"/>
          <w:szCs w:val="22"/>
          <w:lang w:eastAsia="ru-RU"/>
        </w:rPr>
      </w:pPr>
      <w:proofErr w:type="gramStart"/>
      <w:r w:rsidRPr="00207AAD">
        <w:rPr>
          <w:color w:val="000000"/>
          <w:sz w:val="22"/>
          <w:szCs w:val="22"/>
          <w:lang w:eastAsia="ru-RU"/>
        </w:rPr>
        <w:t>конкурсной  документации</w:t>
      </w:r>
      <w:proofErr w:type="gramEnd"/>
      <w:r w:rsidRPr="00207AAD">
        <w:rPr>
          <w:color w:val="000000"/>
          <w:sz w:val="22"/>
          <w:szCs w:val="22"/>
          <w:lang w:eastAsia="ru-RU"/>
        </w:rPr>
        <w:t xml:space="preserve">  </w:t>
      </w:r>
    </w:p>
    <w:p w14:paraId="346C06FF" w14:textId="77777777" w:rsidR="00A34617" w:rsidRPr="00207AAD" w:rsidRDefault="00A34617" w:rsidP="00207AAD">
      <w:pPr>
        <w:autoSpaceDE w:val="0"/>
        <w:autoSpaceDN w:val="0"/>
        <w:adjustRightInd w:val="0"/>
        <w:ind w:firstLine="567"/>
        <w:rPr>
          <w:color w:val="000000"/>
          <w:sz w:val="22"/>
          <w:szCs w:val="22"/>
          <w:lang w:eastAsia="ru-RU"/>
        </w:rPr>
      </w:pPr>
    </w:p>
    <w:p w14:paraId="2F5545AC"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eastAsia="ru-RU"/>
        </w:rPr>
        <w:t xml:space="preserve">    A   </w:t>
      </w:r>
      <w:proofErr w:type="gramStart"/>
      <w:r w:rsidRPr="00207AAD">
        <w:rPr>
          <w:color w:val="000000"/>
          <w:sz w:val="22"/>
          <w:szCs w:val="22"/>
          <w:lang w:eastAsia="ru-RU"/>
        </w:rPr>
        <w:t>-  предложение</w:t>
      </w:r>
      <w:proofErr w:type="gramEnd"/>
      <w:r w:rsidRPr="00207AAD">
        <w:rPr>
          <w:color w:val="000000"/>
          <w:sz w:val="22"/>
          <w:szCs w:val="22"/>
          <w:lang w:eastAsia="ru-RU"/>
        </w:rPr>
        <w:t xml:space="preserve">  i-го участника конкурса по цене контракта (по сумме</w:t>
      </w:r>
    </w:p>
    <w:p w14:paraId="755E9393"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eastAsia="ru-RU"/>
        </w:rPr>
        <w:t xml:space="preserve">     i</w:t>
      </w:r>
    </w:p>
    <w:p w14:paraId="4850622B" w14:textId="77777777" w:rsidR="00A34617" w:rsidRPr="00207AAD" w:rsidRDefault="00A34617" w:rsidP="00207AAD">
      <w:pPr>
        <w:autoSpaceDE w:val="0"/>
        <w:autoSpaceDN w:val="0"/>
        <w:adjustRightInd w:val="0"/>
        <w:ind w:firstLine="567"/>
        <w:rPr>
          <w:color w:val="000000"/>
          <w:sz w:val="22"/>
          <w:szCs w:val="22"/>
          <w:lang w:eastAsia="ru-RU"/>
        </w:rPr>
      </w:pPr>
      <w:r w:rsidRPr="00207AAD">
        <w:rPr>
          <w:color w:val="000000"/>
          <w:sz w:val="22"/>
          <w:szCs w:val="22"/>
          <w:lang w:eastAsia="ru-RU"/>
        </w:rPr>
        <w:t>цен за единицу товара, работы, услуги).</w:t>
      </w:r>
    </w:p>
    <w:p w14:paraId="4ED2D786" w14:textId="77777777" w:rsidR="00A34617" w:rsidRPr="00207AAD" w:rsidRDefault="00A34617" w:rsidP="00207AAD">
      <w:pPr>
        <w:pStyle w:val="ConsPlusNonformat"/>
        <w:widowControl/>
        <w:ind w:firstLine="567"/>
        <w:rPr>
          <w:rFonts w:ascii="Times New Roman" w:hAnsi="Times New Roman" w:cs="Times New Roman"/>
          <w:sz w:val="22"/>
          <w:szCs w:val="22"/>
        </w:rPr>
      </w:pPr>
    </w:p>
    <w:p w14:paraId="09A30999" w14:textId="77777777" w:rsidR="00A34617" w:rsidRPr="00207AAD" w:rsidRDefault="00A34617" w:rsidP="00207AAD">
      <w:pPr>
        <w:pStyle w:val="ConsPlusNonformat"/>
        <w:widowControl/>
        <w:ind w:firstLine="567"/>
        <w:jc w:val="both"/>
        <w:rPr>
          <w:rFonts w:ascii="Times New Roman" w:hAnsi="Times New Roman" w:cs="Times New Roman"/>
          <w:bCs/>
          <w:iCs/>
          <w:sz w:val="22"/>
          <w:szCs w:val="22"/>
        </w:rPr>
      </w:pPr>
      <w:r w:rsidRPr="00207AAD">
        <w:rPr>
          <w:rFonts w:ascii="Times New Roman" w:hAnsi="Times New Roman" w:cs="Times New Roman"/>
          <w:bCs/>
          <w:iCs/>
          <w:sz w:val="22"/>
          <w:szCs w:val="22"/>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207AAD">
        <w:rPr>
          <w:rFonts w:ascii="Times New Roman" w:hAnsi="Times New Roman" w:cs="Times New Roman"/>
          <w:bCs/>
          <w:iCs/>
          <w:sz w:val="22"/>
          <w:szCs w:val="22"/>
        </w:rPr>
        <w:br/>
        <w:t>В случае,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Для оценки и сопоставления заявок по критериям, указанным в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xml:space="preserve">. 2-10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8.12.21. настоящего Положения, предложениям участников конкурса присваиваются баллы по следующей формуле:</w:t>
      </w:r>
    </w:p>
    <w:p w14:paraId="665FA130"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Рейтинг, присуждаемый заявке по критериям, указанным в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xml:space="preserve">. 2-10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lang w:val="en-US"/>
        </w:rPr>
      </w:pPr>
      <w:r w:rsidRPr="00207AAD">
        <w:rPr>
          <w:rFonts w:ascii="Times New Roman" w:hAnsi="Times New Roman" w:cs="Times New Roman"/>
          <w:sz w:val="22"/>
          <w:szCs w:val="22"/>
        </w:rPr>
        <w:t xml:space="preserve">                                </w:t>
      </w:r>
      <w:proofErr w:type="spellStart"/>
      <w:r w:rsidRPr="00207AAD">
        <w:rPr>
          <w:rFonts w:ascii="Times New Roman" w:hAnsi="Times New Roman" w:cs="Times New Roman"/>
          <w:sz w:val="22"/>
          <w:szCs w:val="22"/>
          <w:lang w:val="en-US"/>
        </w:rPr>
        <w:t>i</w:t>
      </w:r>
      <w:proofErr w:type="spellEnd"/>
      <w:r w:rsidRPr="00207AAD">
        <w:rPr>
          <w:rFonts w:ascii="Times New Roman" w:hAnsi="Times New Roman" w:cs="Times New Roman"/>
          <w:sz w:val="22"/>
          <w:szCs w:val="22"/>
          <w:lang w:val="en-US"/>
        </w:rPr>
        <w:t xml:space="preserve">    </w:t>
      </w:r>
      <w:proofErr w:type="spellStart"/>
      <w:r w:rsidRPr="00207AAD">
        <w:rPr>
          <w:rFonts w:ascii="Times New Roman" w:hAnsi="Times New Roman" w:cs="Times New Roman"/>
          <w:sz w:val="22"/>
          <w:szCs w:val="22"/>
          <w:lang w:val="en-US"/>
        </w:rPr>
        <w:t>i</w:t>
      </w:r>
      <w:proofErr w:type="spellEnd"/>
      <w:r w:rsidRPr="00207AAD">
        <w:rPr>
          <w:rFonts w:ascii="Times New Roman" w:hAnsi="Times New Roman" w:cs="Times New Roman"/>
          <w:sz w:val="22"/>
          <w:szCs w:val="22"/>
          <w:lang w:val="en-US"/>
        </w:rPr>
        <w:t xml:space="preserve">          </w:t>
      </w:r>
      <w:proofErr w:type="spellStart"/>
      <w:r w:rsidRPr="00207AAD">
        <w:rPr>
          <w:rFonts w:ascii="Times New Roman" w:hAnsi="Times New Roman" w:cs="Times New Roman"/>
          <w:sz w:val="22"/>
          <w:szCs w:val="22"/>
          <w:lang w:val="en-US"/>
        </w:rPr>
        <w:t>i</w:t>
      </w:r>
      <w:proofErr w:type="spellEnd"/>
    </w:p>
    <w:p w14:paraId="09046EA7"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lang w:val="en-US"/>
        </w:rPr>
      </w:pPr>
      <w:r w:rsidRPr="00207AAD">
        <w:rPr>
          <w:rFonts w:ascii="Times New Roman" w:hAnsi="Times New Roman" w:cs="Times New Roman"/>
          <w:sz w:val="22"/>
          <w:szCs w:val="22"/>
          <w:lang w:val="en-US"/>
        </w:rPr>
        <w:t xml:space="preserve">                         </w:t>
      </w:r>
      <w:proofErr w:type="spellStart"/>
      <w:proofErr w:type="gramStart"/>
      <w:r w:rsidRPr="00207AAD">
        <w:rPr>
          <w:rFonts w:ascii="Times New Roman" w:hAnsi="Times New Roman" w:cs="Times New Roman"/>
          <w:sz w:val="22"/>
          <w:szCs w:val="22"/>
          <w:lang w:val="en-US"/>
        </w:rPr>
        <w:t>Rc</w:t>
      </w:r>
      <w:proofErr w:type="spellEnd"/>
      <w:r w:rsidRPr="00207AAD">
        <w:rPr>
          <w:rFonts w:ascii="Times New Roman" w:hAnsi="Times New Roman" w:cs="Times New Roman"/>
          <w:sz w:val="22"/>
          <w:szCs w:val="22"/>
          <w:lang w:val="en-US"/>
        </w:rPr>
        <w:t xml:space="preserve">  =</w:t>
      </w:r>
      <w:proofErr w:type="gramEnd"/>
      <w:r w:rsidRPr="00207AAD">
        <w:rPr>
          <w:rFonts w:ascii="Times New Roman" w:hAnsi="Times New Roman" w:cs="Times New Roman"/>
          <w:sz w:val="22"/>
          <w:szCs w:val="22"/>
          <w:lang w:val="en-US"/>
        </w:rPr>
        <w:t xml:space="preserve"> C  + C  + ... + C ,</w:t>
      </w:r>
    </w:p>
    <w:p w14:paraId="0A15B40B"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lang w:val="en-US"/>
        </w:rPr>
      </w:pPr>
      <w:r w:rsidRPr="00207AAD">
        <w:rPr>
          <w:rFonts w:ascii="Times New Roman" w:hAnsi="Times New Roman" w:cs="Times New Roman"/>
          <w:sz w:val="22"/>
          <w:szCs w:val="22"/>
          <w:lang w:val="en-US"/>
        </w:rPr>
        <w:t xml:space="preserve">                           </w:t>
      </w:r>
      <w:proofErr w:type="spellStart"/>
      <w:r w:rsidRPr="00207AAD">
        <w:rPr>
          <w:rFonts w:ascii="Times New Roman" w:hAnsi="Times New Roman" w:cs="Times New Roman"/>
          <w:sz w:val="22"/>
          <w:szCs w:val="22"/>
          <w:lang w:val="en-US"/>
        </w:rPr>
        <w:t>i</w:t>
      </w:r>
      <w:proofErr w:type="spellEnd"/>
      <w:r w:rsidRPr="00207AAD">
        <w:rPr>
          <w:rFonts w:ascii="Times New Roman" w:hAnsi="Times New Roman" w:cs="Times New Roman"/>
          <w:sz w:val="22"/>
          <w:szCs w:val="22"/>
          <w:lang w:val="en-US"/>
        </w:rPr>
        <w:t xml:space="preserve">    1    2          k</w:t>
      </w:r>
    </w:p>
    <w:p w14:paraId="7DA8C663"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lang w:val="en-US"/>
        </w:rPr>
      </w:pPr>
      <w:r w:rsidRPr="00207AAD">
        <w:rPr>
          <w:rFonts w:ascii="Times New Roman" w:hAnsi="Times New Roman" w:cs="Times New Roman"/>
          <w:sz w:val="22"/>
          <w:szCs w:val="22"/>
          <w:lang w:val="en-US"/>
        </w:rPr>
        <w:t xml:space="preserve">    </w:t>
      </w:r>
      <w:r w:rsidRPr="00207AAD">
        <w:rPr>
          <w:rFonts w:ascii="Times New Roman" w:hAnsi="Times New Roman" w:cs="Times New Roman"/>
          <w:sz w:val="22"/>
          <w:szCs w:val="22"/>
        </w:rPr>
        <w:t>где</w:t>
      </w:r>
      <w:r w:rsidRPr="00207AAD">
        <w:rPr>
          <w:rFonts w:ascii="Times New Roman" w:hAnsi="Times New Roman" w:cs="Times New Roman"/>
          <w:sz w:val="22"/>
          <w:szCs w:val="22"/>
          <w:lang w:val="en-US"/>
        </w:rPr>
        <w:t>:</w:t>
      </w:r>
    </w:p>
    <w:p w14:paraId="4ECFAD3D"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lang w:val="en-US"/>
        </w:rPr>
        <w:t xml:space="preserve">    </w:t>
      </w:r>
      <w:proofErr w:type="spellStart"/>
      <w:proofErr w:type="gramStart"/>
      <w:r w:rsidRPr="00207AAD">
        <w:rPr>
          <w:rFonts w:ascii="Times New Roman" w:hAnsi="Times New Roman" w:cs="Times New Roman"/>
          <w:sz w:val="22"/>
          <w:szCs w:val="22"/>
        </w:rPr>
        <w:t>Rc</w:t>
      </w:r>
      <w:proofErr w:type="spellEnd"/>
      <w:r w:rsidRPr="00207AAD">
        <w:rPr>
          <w:rFonts w:ascii="Times New Roman" w:hAnsi="Times New Roman" w:cs="Times New Roman"/>
          <w:sz w:val="22"/>
          <w:szCs w:val="22"/>
        </w:rPr>
        <w:t xml:space="preserve">  -</w:t>
      </w:r>
      <w:proofErr w:type="gramEnd"/>
      <w:r w:rsidRPr="00207AAD">
        <w:rPr>
          <w:rFonts w:ascii="Times New Roman" w:hAnsi="Times New Roman" w:cs="Times New Roman"/>
          <w:sz w:val="22"/>
          <w:szCs w:val="22"/>
        </w:rPr>
        <w:t xml:space="preserve"> рейтинг, присуждаемый i-й заявке по указанному критерию;</w:t>
      </w:r>
    </w:p>
    <w:p w14:paraId="1035DEF2"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i</w:t>
      </w:r>
    </w:p>
    <w:p w14:paraId="7DB69EF6"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i</w:t>
      </w:r>
    </w:p>
    <w:p w14:paraId="61FD3448"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C    </w:t>
      </w:r>
      <w:proofErr w:type="gramStart"/>
      <w:r w:rsidRPr="00207AAD">
        <w:rPr>
          <w:rFonts w:ascii="Times New Roman" w:hAnsi="Times New Roman" w:cs="Times New Roman"/>
          <w:sz w:val="22"/>
          <w:szCs w:val="22"/>
        </w:rPr>
        <w:t>-  значение</w:t>
      </w:r>
      <w:proofErr w:type="gramEnd"/>
      <w:r w:rsidRPr="00207AAD">
        <w:rPr>
          <w:rFonts w:ascii="Times New Roman" w:hAnsi="Times New Roman" w:cs="Times New Roman"/>
          <w:sz w:val="22"/>
          <w:szCs w:val="22"/>
        </w:rPr>
        <w:t xml:space="preserve">  в баллах (среднее арифметическое оценок в баллах всех</w:t>
      </w:r>
    </w:p>
    <w:p w14:paraId="49CBA42B"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k</w:t>
      </w:r>
    </w:p>
    <w:p w14:paraId="2465E2AF"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членов конкурсной комиссии), присуждаемое комиссией i-й заявке на участие в</w:t>
      </w:r>
    </w:p>
    <w:p w14:paraId="73B61DFA"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конкурсе по k-</w:t>
      </w:r>
      <w:proofErr w:type="spellStart"/>
      <w:r w:rsidRPr="00207AAD">
        <w:rPr>
          <w:rFonts w:ascii="Times New Roman" w:hAnsi="Times New Roman" w:cs="Times New Roman"/>
          <w:sz w:val="22"/>
          <w:szCs w:val="22"/>
        </w:rPr>
        <w:t>му</w:t>
      </w:r>
      <w:proofErr w:type="spellEnd"/>
      <w:r w:rsidRPr="00207AAD">
        <w:rPr>
          <w:rFonts w:ascii="Times New Roman" w:hAnsi="Times New Roman" w:cs="Times New Roman"/>
          <w:sz w:val="22"/>
          <w:szCs w:val="22"/>
        </w:rPr>
        <w:t xml:space="preserve"> показателю, где k - количество установленных показателей.</w:t>
      </w:r>
    </w:p>
    <w:p w14:paraId="2CA8E7D3"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Победителем конкурса признается участник, заявке которого присвоено наибольшее количество баллов.</w:t>
      </w:r>
    </w:p>
    <w:p w14:paraId="6127BA39"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предложенных участниками условия исполнения договора.</w:t>
      </w:r>
    </w:p>
    <w:p w14:paraId="4C200169" w14:textId="77777777" w:rsidR="00A34617" w:rsidRPr="00207AAD" w:rsidRDefault="00A34617" w:rsidP="00207AA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
    <w:p w14:paraId="02E2F7C8"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207AAD" w:rsidRDefault="00A34617" w:rsidP="00207AAD">
      <w:pPr>
        <w:ind w:firstLine="567"/>
        <w:jc w:val="both"/>
        <w:rPr>
          <w:sz w:val="22"/>
          <w:szCs w:val="22"/>
        </w:rPr>
      </w:pPr>
      <w:r w:rsidRPr="00207AAD">
        <w:rPr>
          <w:sz w:val="22"/>
          <w:szCs w:val="22"/>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207AAD" w:rsidRDefault="00A34617" w:rsidP="00207AAD">
      <w:pPr>
        <w:ind w:firstLine="567"/>
        <w:jc w:val="both"/>
        <w:rPr>
          <w:sz w:val="22"/>
          <w:szCs w:val="22"/>
        </w:rPr>
      </w:pPr>
      <w:r w:rsidRPr="00207AAD">
        <w:rPr>
          <w:sz w:val="22"/>
          <w:szCs w:val="22"/>
        </w:rPr>
        <w:t>а) не подписал по итогам проведения конкурса договор в срок, определенный в п. 10.4. настоящего Положения;</w:t>
      </w:r>
    </w:p>
    <w:p w14:paraId="1B38FE81"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5EC5B5EB" w:rsidR="00A34617" w:rsidRPr="00207AAD" w:rsidRDefault="00A34617" w:rsidP="00207AAD">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w:t>
      </w:r>
      <w:r w:rsidR="00DB5F3D" w:rsidRPr="00207AAD">
        <w:rPr>
          <w:rFonts w:ascii="Times New Roman" w:hAnsi="Times New Roman" w:cs="Times New Roman"/>
          <w:sz w:val="22"/>
          <w:szCs w:val="22"/>
        </w:rPr>
        <w:t xml:space="preserve">     чем   через   три   дня   со   дня   подписания таких протоколов</w:t>
      </w:r>
      <w:r w:rsidRPr="00207AAD">
        <w:rPr>
          <w:rFonts w:ascii="Times New Roman" w:hAnsi="Times New Roman" w:cs="Times New Roman"/>
          <w:sz w:val="22"/>
          <w:szCs w:val="22"/>
        </w:rPr>
        <w:t>.</w:t>
      </w:r>
    </w:p>
    <w:p w14:paraId="33A97162" w14:textId="3BA8B114" w:rsidR="00A34617" w:rsidRDefault="00A34617" w:rsidP="00207AAD">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ins w:id="18" w:author="Тамбов ОРЭС" w:date="2022-09-14T07:51:00Z"/>
          <w:rFonts w:ascii="Times New Roman" w:hAnsi="Times New Roman" w:cs="Times New Roman"/>
          <w:sz w:val="22"/>
          <w:szCs w:val="22"/>
        </w:rPr>
      </w:pPr>
      <w:r w:rsidRPr="00207AAD">
        <w:rPr>
          <w:rFonts w:ascii="Times New Roman" w:hAnsi="Times New Roman" w:cs="Times New Roman"/>
          <w:sz w:val="22"/>
          <w:szCs w:val="22"/>
        </w:rPr>
        <w:t xml:space="preserve">Открытый конкурс может включать в себя несколько этапов, включая переторжку, </w:t>
      </w:r>
      <w:proofErr w:type="spellStart"/>
      <w:r w:rsidRPr="00207AAD">
        <w:rPr>
          <w:rFonts w:ascii="Times New Roman" w:hAnsi="Times New Roman" w:cs="Times New Roman"/>
          <w:sz w:val="22"/>
          <w:szCs w:val="22"/>
        </w:rPr>
        <w:t>постквалификацию</w:t>
      </w:r>
      <w:proofErr w:type="spellEnd"/>
      <w:r w:rsidRPr="00207AAD">
        <w:rPr>
          <w:rFonts w:ascii="Times New Roman" w:hAnsi="Times New Roman" w:cs="Times New Roman"/>
          <w:sz w:val="22"/>
          <w:szCs w:val="22"/>
        </w:rPr>
        <w:t xml:space="preserve"> и иное, если это указано в   конкурсной документации.</w:t>
      </w:r>
    </w:p>
    <w:p w14:paraId="519E2E1F"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2"/>
          <w:szCs w:val="22"/>
        </w:rPr>
      </w:pPr>
    </w:p>
    <w:p w14:paraId="066F8F67" w14:textId="77777777" w:rsidR="00A34617" w:rsidRPr="00207AAD" w:rsidRDefault="00A34617" w:rsidP="00207AAD">
      <w:pPr>
        <w:pStyle w:val="HTML"/>
        <w:numPr>
          <w:ilvl w:val="1"/>
          <w:numId w:val="19"/>
        </w:numPr>
        <w:tabs>
          <w:tab w:val="clear" w:pos="6412"/>
          <w:tab w:val="left" w:pos="1134"/>
          <w:tab w:val="left" w:pos="4536"/>
        </w:tabs>
        <w:ind w:left="0"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 xml:space="preserve">Открытый аукцион </w:t>
      </w:r>
    </w:p>
    <w:p w14:paraId="00DD0AE2" w14:textId="77777777" w:rsidR="00A34617" w:rsidRPr="00207AAD" w:rsidRDefault="00A34617" w:rsidP="00207AAD">
      <w:pPr>
        <w:shd w:val="clear" w:color="auto" w:fill="FFFFFF" w:themeFill="background1"/>
        <w:tabs>
          <w:tab w:val="left" w:pos="1134"/>
          <w:tab w:val="left" w:pos="4536"/>
        </w:tabs>
        <w:ind w:firstLine="567"/>
        <w:jc w:val="both"/>
        <w:rPr>
          <w:sz w:val="22"/>
          <w:szCs w:val="22"/>
        </w:rPr>
      </w:pPr>
      <w:r w:rsidRPr="00207AAD">
        <w:rPr>
          <w:sz w:val="22"/>
          <w:szCs w:val="22"/>
        </w:rPr>
        <w:t>- Открытый аукцион;</w:t>
      </w:r>
    </w:p>
    <w:p w14:paraId="3AF736E0" w14:textId="77777777" w:rsidR="00A34617" w:rsidRPr="00207AAD" w:rsidRDefault="00A34617" w:rsidP="00207AAD">
      <w:pPr>
        <w:shd w:val="clear" w:color="auto" w:fill="FFFFFF" w:themeFill="background1"/>
        <w:tabs>
          <w:tab w:val="left" w:pos="1134"/>
          <w:tab w:val="left" w:pos="4536"/>
        </w:tabs>
        <w:ind w:firstLine="567"/>
        <w:jc w:val="both"/>
        <w:rPr>
          <w:sz w:val="22"/>
          <w:szCs w:val="22"/>
        </w:rPr>
      </w:pPr>
      <w:r w:rsidRPr="00207AAD">
        <w:rPr>
          <w:sz w:val="22"/>
          <w:szCs w:val="22"/>
        </w:rPr>
        <w:t>- Открытый аукцион в электронной форме.</w:t>
      </w:r>
    </w:p>
    <w:p w14:paraId="390100C0"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8.13.</w:t>
      </w:r>
      <w:proofErr w:type="gramStart"/>
      <w:r w:rsidRPr="00207AAD">
        <w:rPr>
          <w:rFonts w:ascii="Times New Roman" w:hAnsi="Times New Roman" w:cs="Times New Roman"/>
          <w:sz w:val="22"/>
          <w:szCs w:val="22"/>
        </w:rPr>
        <w:t>1.Аукцион</w:t>
      </w:r>
      <w:proofErr w:type="gramEnd"/>
      <w:r w:rsidRPr="00207AAD">
        <w:rPr>
          <w:rFonts w:ascii="Times New Roman" w:hAnsi="Times New Roman" w:cs="Times New Roman"/>
          <w:sz w:val="22"/>
          <w:szCs w:val="22"/>
        </w:rPr>
        <w:t xml:space="preserve">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76868EBA"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31E72A1"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Организатор закупки размещает в единой информационной системе извещение о проведении аукциона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Аукцион может использоваться в случае закупки ТМЦ. </w:t>
      </w:r>
    </w:p>
    <w:p w14:paraId="0AE1B3CD"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14:paraId="377A429C"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
    <w:p w14:paraId="685A2500"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207AAD" w:rsidRDefault="00A34617" w:rsidP="00207AAD">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Документация об аукционе должна содержать сведения о дате, месте, времени и порядке проведения аукциона. </w:t>
      </w:r>
    </w:p>
    <w:p w14:paraId="6F39DF5C" w14:textId="3C5C3DA5" w:rsidR="00A34617" w:rsidRDefault="00A34617" w:rsidP="00207AAD">
      <w:pPr>
        <w:pStyle w:val="HTML"/>
        <w:tabs>
          <w:tab w:val="clear" w:pos="916"/>
          <w:tab w:val="clear" w:pos="1832"/>
          <w:tab w:val="clear" w:pos="2748"/>
          <w:tab w:val="clear" w:pos="3664"/>
          <w:tab w:val="clear" w:pos="4580"/>
          <w:tab w:val="clear" w:pos="6412"/>
          <w:tab w:val="left" w:pos="1418"/>
        </w:tabs>
        <w:jc w:val="both"/>
        <w:outlineLvl w:val="1"/>
        <w:rPr>
          <w:ins w:id="19" w:author="Тамбов ОРЭС" w:date="2022-09-14T07:51:00Z"/>
          <w:rFonts w:ascii="Times New Roman" w:hAnsi="Times New Roman" w:cs="Times New Roman"/>
          <w:sz w:val="22"/>
          <w:szCs w:val="22"/>
        </w:rPr>
      </w:pPr>
      <w:r w:rsidRPr="00207AAD">
        <w:rPr>
          <w:rFonts w:ascii="Times New Roman" w:hAnsi="Times New Roman" w:cs="Times New Roman"/>
          <w:sz w:val="22"/>
          <w:szCs w:val="22"/>
        </w:rPr>
        <w:t xml:space="preserve">По итогам проведения аукциона составляется протокол. </w:t>
      </w:r>
    </w:p>
    <w:p w14:paraId="39B5A960"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p>
    <w:p w14:paraId="1A3AC030"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b/>
          <w:sz w:val="22"/>
          <w:szCs w:val="22"/>
        </w:rPr>
      </w:pPr>
      <w:r w:rsidRPr="00207AAD">
        <w:rPr>
          <w:rFonts w:ascii="Times New Roman" w:hAnsi="Times New Roman" w:cs="Times New Roman"/>
          <w:b/>
          <w:sz w:val="22"/>
          <w:szCs w:val="22"/>
        </w:rPr>
        <w:t>8.14.  Запрос котировок</w:t>
      </w:r>
      <w:r w:rsidRPr="00207AAD">
        <w:rPr>
          <w:rFonts w:ascii="Times New Roman" w:hAnsi="Times New Roman" w:cs="Times New Roman"/>
          <w:sz w:val="22"/>
          <w:szCs w:val="22"/>
        </w:rPr>
        <w:t xml:space="preserve"> </w:t>
      </w:r>
      <w:r w:rsidRPr="00207AAD">
        <w:rPr>
          <w:rFonts w:ascii="Times New Roman" w:hAnsi="Times New Roman" w:cs="Times New Roman"/>
          <w:b/>
          <w:sz w:val="22"/>
          <w:szCs w:val="22"/>
        </w:rPr>
        <w:t>в электронной форме</w:t>
      </w:r>
    </w:p>
    <w:p w14:paraId="5AEBBD57"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 xml:space="preserve">8.14.1. </w:t>
      </w:r>
      <w:r w:rsidRPr="00207AAD">
        <w:rPr>
          <w:rFonts w:ascii="Times New Roman" w:hAnsi="Times New Roman" w:cs="Times New Roman"/>
          <w:sz w:val="22"/>
          <w:szCs w:val="22"/>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207AAD" w:rsidRDefault="00A34617" w:rsidP="00207AAD">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207AAD" w:rsidRDefault="00A34617" w:rsidP="00207AAD">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sz w:val="22"/>
          <w:szCs w:val="22"/>
        </w:rPr>
      </w:pPr>
      <w:r w:rsidRPr="00207AAD">
        <w:rPr>
          <w:rFonts w:ascii="Times New Roman" w:hAnsi="Times New Roman" w:cs="Times New Roman"/>
          <w:sz w:val="22"/>
          <w:szCs w:val="22"/>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207AAD" w:rsidRDefault="00A34617" w:rsidP="00207AAD">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 xml:space="preserve">Требования по участию в запросе котировок указываются в извещении о проведении запроса котировок. </w:t>
      </w:r>
    </w:p>
    <w:p w14:paraId="1D225A08" w14:textId="77777777" w:rsidR="00A34617" w:rsidRPr="00207AAD" w:rsidRDefault="00A34617" w:rsidP="00207AAD">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207AAD" w:rsidRDefault="00A34617" w:rsidP="00207AAD">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Запрос котировок в электронной форме проводится посредством использования функционала электронной торговой площадки.</w:t>
      </w:r>
    </w:p>
    <w:p w14:paraId="64D2F573" w14:textId="092F97D4" w:rsidR="00A34617"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ins w:id="20" w:author="Тамбов ОРЭС" w:date="2022-09-14T07:51:00Z"/>
          <w:rFonts w:ascii="Times New Roman" w:hAnsi="Times New Roman" w:cs="Times New Roman"/>
          <w:sz w:val="22"/>
          <w:szCs w:val="22"/>
        </w:rPr>
      </w:pPr>
      <w:r w:rsidRPr="00207AAD">
        <w:rPr>
          <w:rFonts w:ascii="Times New Roman" w:hAnsi="Times New Roman" w:cs="Times New Roman"/>
          <w:sz w:val="22"/>
          <w:szCs w:val="22"/>
        </w:rPr>
        <w:t>Победителем запроса котировок признается участник, предложивший наименьшую стоимость договора.</w:t>
      </w:r>
    </w:p>
    <w:p w14:paraId="01E04C3A" w14:textId="77777777" w:rsidR="00207AAD" w:rsidRPr="00207AAD" w:rsidRDefault="00207AAD"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p>
    <w:p w14:paraId="0C1F1F89"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b/>
          <w:sz w:val="22"/>
          <w:szCs w:val="22"/>
        </w:rPr>
      </w:pPr>
      <w:r w:rsidRPr="00207AAD">
        <w:rPr>
          <w:rFonts w:ascii="Times New Roman" w:hAnsi="Times New Roman" w:cs="Times New Roman"/>
          <w:b/>
          <w:sz w:val="22"/>
          <w:szCs w:val="22"/>
        </w:rPr>
        <w:t>8.15. Запрос предложений</w:t>
      </w:r>
      <w:r w:rsidRPr="00207AAD">
        <w:rPr>
          <w:rFonts w:ascii="Times New Roman" w:hAnsi="Times New Roman" w:cs="Times New Roman"/>
          <w:sz w:val="22"/>
          <w:szCs w:val="22"/>
        </w:rPr>
        <w:t xml:space="preserve"> </w:t>
      </w:r>
      <w:r w:rsidRPr="00207AAD">
        <w:rPr>
          <w:rFonts w:ascii="Times New Roman" w:hAnsi="Times New Roman" w:cs="Times New Roman"/>
          <w:b/>
          <w:sz w:val="22"/>
          <w:szCs w:val="22"/>
        </w:rPr>
        <w:t>в электронной форме</w:t>
      </w:r>
    </w:p>
    <w:p w14:paraId="21098DAF"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207AAD" w:rsidRDefault="00A34617" w:rsidP="00207AAD">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207AAD" w:rsidRDefault="00A34617" w:rsidP="00207AAD">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207AAD" w:rsidRDefault="00A34617" w:rsidP="00207AAD">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207AAD" w:rsidRDefault="00A34617" w:rsidP="00207AAD">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Требования по участию в запросе предложений указываются в документации к данной закупке.</w:t>
      </w:r>
      <w:r w:rsidRPr="00207AAD" w:rsidDel="00CB70E3">
        <w:rPr>
          <w:rFonts w:ascii="Times New Roman" w:hAnsi="Times New Roman" w:cs="Times New Roman"/>
          <w:sz w:val="22"/>
          <w:szCs w:val="22"/>
        </w:rPr>
        <w:t xml:space="preserve"> </w:t>
      </w:r>
    </w:p>
    <w:p w14:paraId="7BFDAFCB" w14:textId="77777777" w:rsidR="00A34617" w:rsidRPr="00207AAD" w:rsidRDefault="00A34617" w:rsidP="00207AAD">
      <w:pPr>
        <w:pStyle w:val="HTML"/>
        <w:numPr>
          <w:ilvl w:val="2"/>
          <w:numId w:val="23"/>
        </w:numPr>
        <w:tabs>
          <w:tab w:val="clear" w:pos="916"/>
          <w:tab w:val="left" w:pos="0"/>
          <w:tab w:val="left" w:pos="1418"/>
        </w:tabs>
        <w:ind w:left="0" w:firstLine="0"/>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Критериями оценки заявок на участие в запросе предложений могут быть:</w:t>
      </w:r>
    </w:p>
    <w:p w14:paraId="4E4DFFFF" w14:textId="77777777" w:rsidR="00A34617" w:rsidRPr="00207AAD" w:rsidRDefault="00A34617" w:rsidP="00207AAD">
      <w:pPr>
        <w:pStyle w:val="HTML"/>
        <w:tabs>
          <w:tab w:val="clear" w:pos="916"/>
          <w:tab w:val="left" w:pos="14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 цена;</w:t>
      </w:r>
    </w:p>
    <w:p w14:paraId="2162C037"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2) качественные и (или) функциональные характеристики (потребительские свойства) товара, качество работ, услуг;</w:t>
      </w:r>
    </w:p>
    <w:p w14:paraId="6474CB01"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расходы на эксплуатацию товара;</w:t>
      </w:r>
    </w:p>
    <w:p w14:paraId="6F9CDB13"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4) расходы на техническое обслуживание товара;</w:t>
      </w:r>
    </w:p>
    <w:p w14:paraId="6F8D4F73"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5) сроки (периоды) поставки товара, выполнения работ, оказания услуг;</w:t>
      </w:r>
    </w:p>
    <w:p w14:paraId="1B2DF02E"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6) срок, на который предоставляются гарантии качества товара, работ, услуг;</w:t>
      </w:r>
    </w:p>
    <w:p w14:paraId="4C63E2DC"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7) деловая репутация участника закупок;</w:t>
      </w:r>
    </w:p>
    <w:p w14:paraId="2F02FD12"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 квалификация участника закупки;</w:t>
      </w:r>
    </w:p>
    <w:p w14:paraId="1E352CBA"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10) квалификация работников участника закупки.</w:t>
      </w:r>
    </w:p>
    <w:p w14:paraId="79018D3F" w14:textId="77777777" w:rsidR="00A34617" w:rsidRPr="00207AAD" w:rsidRDefault="00A34617" w:rsidP="00207AAD">
      <w:pPr>
        <w:pStyle w:val="HTML"/>
        <w:numPr>
          <w:ilvl w:val="2"/>
          <w:numId w:val="23"/>
        </w:numPr>
        <w:tabs>
          <w:tab w:val="clear" w:pos="916"/>
          <w:tab w:val="left" w:pos="0"/>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207AAD" w:rsidRDefault="00A34617" w:rsidP="00207AAD">
      <w:pPr>
        <w:pStyle w:val="HTML"/>
        <w:numPr>
          <w:ilvl w:val="2"/>
          <w:numId w:val="23"/>
        </w:numPr>
        <w:tabs>
          <w:tab w:val="clear" w:pos="916"/>
          <w:tab w:val="left" w:pos="0"/>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207AAD" w:rsidRDefault="00A34617" w:rsidP="00207AAD">
      <w:pPr>
        <w:pStyle w:val="HTML"/>
        <w:numPr>
          <w:ilvl w:val="2"/>
          <w:numId w:val="23"/>
        </w:numPr>
        <w:tabs>
          <w:tab w:val="clear" w:pos="916"/>
          <w:tab w:val="left" w:pos="0"/>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Порядок оценки заявок по критериям, приведенным в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
    <w:p w14:paraId="12B8A1B6" w14:textId="77777777" w:rsidR="00A34617" w:rsidRPr="00207AAD" w:rsidRDefault="00A34617" w:rsidP="00207AAD">
      <w:pPr>
        <w:pStyle w:val="HTML"/>
        <w:tabs>
          <w:tab w:val="clear" w:pos="916"/>
          <w:tab w:val="left" w:pos="0"/>
          <w:tab w:val="left" w:pos="1418"/>
        </w:tabs>
        <w:jc w:val="both"/>
        <w:outlineLvl w:val="1"/>
        <w:rPr>
          <w:rFonts w:ascii="Times New Roman" w:hAnsi="Times New Roman" w:cs="Times New Roman"/>
          <w:sz w:val="22"/>
          <w:szCs w:val="22"/>
        </w:rPr>
      </w:pPr>
    </w:p>
    <w:p w14:paraId="50208E6B" w14:textId="77777777" w:rsidR="00A34617" w:rsidRPr="00207AAD" w:rsidRDefault="00A34617" w:rsidP="00207AAD">
      <w:pPr>
        <w:pStyle w:val="afb"/>
        <w:numPr>
          <w:ilvl w:val="1"/>
          <w:numId w:val="23"/>
        </w:numPr>
        <w:tabs>
          <w:tab w:val="left" w:pos="1134"/>
          <w:tab w:val="left" w:pos="4536"/>
        </w:tabs>
        <w:ind w:left="0" w:firstLine="0"/>
        <w:jc w:val="both"/>
        <w:rPr>
          <w:b/>
          <w:sz w:val="22"/>
          <w:szCs w:val="22"/>
        </w:rPr>
      </w:pPr>
      <w:r w:rsidRPr="00207AAD">
        <w:rPr>
          <w:b/>
          <w:sz w:val="22"/>
          <w:szCs w:val="22"/>
        </w:rPr>
        <w:t>Конкурентный предварительный отбор</w:t>
      </w:r>
    </w:p>
    <w:p w14:paraId="0C048DC5"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 xml:space="preserve">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w:t>
      </w:r>
      <w:proofErr w:type="gramStart"/>
      <w:r w:rsidRPr="00207AAD">
        <w:rPr>
          <w:sz w:val="22"/>
          <w:szCs w:val="22"/>
        </w:rPr>
        <w:t>удовлетворения</w:t>
      </w:r>
      <w:proofErr w:type="gramEnd"/>
      <w:r w:rsidRPr="00207AAD">
        <w:rPr>
          <w:sz w:val="22"/>
          <w:szCs w:val="22"/>
        </w:rPr>
        <w:t xml:space="preserve">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lastRenderedPageBreak/>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8.16.3. Порядок проведения конкурентного предварительного отбора:</w:t>
      </w:r>
    </w:p>
    <w:p w14:paraId="3557D022" w14:textId="77777777" w:rsidR="00A34617" w:rsidRPr="00207AAD" w:rsidRDefault="00A34617" w:rsidP="00207AAD">
      <w:pPr>
        <w:ind w:firstLine="567"/>
        <w:jc w:val="both"/>
        <w:rPr>
          <w:sz w:val="22"/>
          <w:szCs w:val="22"/>
        </w:rPr>
      </w:pPr>
      <w:r w:rsidRPr="00207AAD">
        <w:rPr>
          <w:sz w:val="22"/>
          <w:szCs w:val="22"/>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207AAD" w:rsidRDefault="00A34617" w:rsidP="00207AAD">
      <w:pPr>
        <w:ind w:firstLine="567"/>
        <w:jc w:val="both"/>
        <w:rPr>
          <w:sz w:val="22"/>
          <w:szCs w:val="22"/>
        </w:rPr>
      </w:pPr>
      <w:r w:rsidRPr="00207AAD">
        <w:rPr>
          <w:sz w:val="22"/>
          <w:szCs w:val="22"/>
        </w:rPr>
        <w:t>8.16.3.2. Конкурентный предварительный отбор проводится только в электронной форме.</w:t>
      </w:r>
    </w:p>
    <w:p w14:paraId="0018CE36" w14:textId="77777777" w:rsidR="00A34617" w:rsidRPr="00207AAD" w:rsidRDefault="00A34617" w:rsidP="00207AAD">
      <w:pPr>
        <w:ind w:firstLine="567"/>
        <w:jc w:val="both"/>
        <w:rPr>
          <w:sz w:val="22"/>
          <w:szCs w:val="22"/>
        </w:rPr>
      </w:pPr>
      <w:r w:rsidRPr="00207AAD">
        <w:rPr>
          <w:sz w:val="22"/>
          <w:szCs w:val="22"/>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207AAD" w:rsidRDefault="00A34617" w:rsidP="00207AAD">
      <w:pPr>
        <w:ind w:firstLine="567"/>
        <w:jc w:val="both"/>
        <w:rPr>
          <w:sz w:val="22"/>
          <w:szCs w:val="22"/>
        </w:rPr>
      </w:pPr>
      <w:r w:rsidRPr="00207AAD">
        <w:rPr>
          <w:sz w:val="22"/>
          <w:szCs w:val="22"/>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207AAD" w:rsidRDefault="00A34617" w:rsidP="00207AAD">
      <w:pPr>
        <w:ind w:firstLine="567"/>
        <w:jc w:val="both"/>
        <w:rPr>
          <w:sz w:val="22"/>
          <w:szCs w:val="22"/>
        </w:rPr>
      </w:pPr>
      <w:r w:rsidRPr="00207AAD">
        <w:rPr>
          <w:sz w:val="22"/>
          <w:szCs w:val="22"/>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8.16.3.6. В случае если соглашения заключаются Заказчиком на срок более одного года Заказчик обязан проводить процедуру «донабора»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причинам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Извещение о проведении процедуры «донабора»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p>
    <w:p w14:paraId="038C05B8" w14:textId="77777777" w:rsidR="00A34617" w:rsidRPr="00207AAD" w:rsidRDefault="00A34617" w:rsidP="00207AAD">
      <w:pPr>
        <w:pStyle w:val="afb"/>
        <w:numPr>
          <w:ilvl w:val="1"/>
          <w:numId w:val="23"/>
        </w:numPr>
        <w:tabs>
          <w:tab w:val="left" w:pos="1134"/>
          <w:tab w:val="left" w:pos="4536"/>
        </w:tabs>
        <w:ind w:left="0" w:firstLine="0"/>
        <w:jc w:val="both"/>
        <w:rPr>
          <w:b/>
          <w:sz w:val="22"/>
          <w:szCs w:val="22"/>
        </w:rPr>
      </w:pPr>
      <w:r w:rsidRPr="00207AAD">
        <w:rPr>
          <w:b/>
          <w:sz w:val="22"/>
          <w:szCs w:val="22"/>
        </w:rPr>
        <w:t>Запрос цен по результатам конкурентного предварительного отбора</w:t>
      </w:r>
    </w:p>
    <w:p w14:paraId="2DC4117A"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207AAD" w:rsidRDefault="00A34617" w:rsidP="00207AAD">
      <w:pPr>
        <w:tabs>
          <w:tab w:val="left" w:pos="1134"/>
          <w:tab w:val="num" w:pos="2847"/>
          <w:tab w:val="left" w:pos="4536"/>
        </w:tabs>
        <w:ind w:firstLine="567"/>
        <w:jc w:val="both"/>
        <w:rPr>
          <w:sz w:val="22"/>
          <w:szCs w:val="22"/>
        </w:rPr>
      </w:pPr>
      <w:r w:rsidRPr="00207AAD">
        <w:rPr>
          <w:sz w:val="22"/>
          <w:szCs w:val="22"/>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(«донабора»), проведенного в соответствии с п. 8.16.3.6 настоящего Положения.</w:t>
      </w:r>
    </w:p>
    <w:p w14:paraId="599F2108"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p>
    <w:p w14:paraId="7F50BF6C"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8.18. Особенности проведения закупок, осуществляемых закрытым способом.</w:t>
      </w:r>
    </w:p>
    <w:p w14:paraId="57CC99B4" w14:textId="6F10F68E"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8.18.1.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w:t>
      </w:r>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 223-ФЗ. </w:t>
      </w:r>
    </w:p>
    <w:p w14:paraId="5A7E8622" w14:textId="4C6E7BB9" w:rsidR="00DB5F3D" w:rsidRPr="00207AAD" w:rsidRDefault="00DB5F3D" w:rsidP="00207AAD">
      <w:pPr>
        <w:pStyle w:val="HTML"/>
        <w:tabs>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8.18.2. Закрытая конкурентная закупка осуществляется в порядке, установленном настоящим Положение для конкурентной закупки. При этом информация   о   </w:t>
      </w:r>
      <w:proofErr w:type="gramStart"/>
      <w:r w:rsidRPr="00207AAD">
        <w:rPr>
          <w:rFonts w:ascii="Times New Roman" w:hAnsi="Times New Roman" w:cs="Times New Roman"/>
          <w:sz w:val="22"/>
          <w:szCs w:val="22"/>
        </w:rPr>
        <w:t>закрытой  конкурентной</w:t>
      </w:r>
      <w:proofErr w:type="gramEnd"/>
      <w:r w:rsidRPr="00207AAD">
        <w:rPr>
          <w:rFonts w:ascii="Times New Roman" w:hAnsi="Times New Roman" w:cs="Times New Roman"/>
          <w:sz w:val="22"/>
          <w:szCs w:val="22"/>
        </w:rPr>
        <w:t xml:space="preserve">  закупке  не подлежит     размещению в ЕИС</w:t>
      </w:r>
      <w:r w:rsidR="00B044A3" w:rsidRPr="00207AAD">
        <w:rPr>
          <w:rFonts w:ascii="Times New Roman" w:hAnsi="Times New Roman" w:cs="Times New Roman"/>
          <w:sz w:val="22"/>
          <w:szCs w:val="22"/>
        </w:rPr>
        <w:t>.</w:t>
      </w:r>
      <w:r w:rsidRPr="00207AAD">
        <w:rPr>
          <w:rFonts w:ascii="Times New Roman" w:hAnsi="Times New Roman" w:cs="Times New Roman"/>
          <w:sz w:val="22"/>
          <w:szCs w:val="22"/>
        </w:rPr>
        <w:t xml:space="preserve">   </w:t>
      </w:r>
      <w:r w:rsidR="00B044A3" w:rsidRPr="00207AAD">
        <w:rPr>
          <w:rFonts w:ascii="Times New Roman" w:hAnsi="Times New Roman" w:cs="Times New Roman"/>
          <w:sz w:val="22"/>
          <w:szCs w:val="22"/>
        </w:rPr>
        <w:t xml:space="preserve"> </w:t>
      </w:r>
    </w:p>
    <w:p w14:paraId="07CE5636" w14:textId="77777777" w:rsidR="00A34617" w:rsidRPr="00207AAD" w:rsidRDefault="00A34617" w:rsidP="00207AAD">
      <w:pPr>
        <w:pStyle w:val="HTML"/>
        <w:tabs>
          <w:tab w:val="clear" w:pos="916"/>
          <w:tab w:val="left" w:pos="0"/>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207AAD" w:rsidRDefault="00A34617" w:rsidP="00207AAD">
      <w:pPr>
        <w:pStyle w:val="HTML"/>
        <w:tabs>
          <w:tab w:val="clear" w:pos="916"/>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w:t>
      </w:r>
      <w:r w:rsidRPr="00207AAD">
        <w:rPr>
          <w:rFonts w:ascii="Times New Roman" w:hAnsi="Times New Roman" w:cs="Times New Roman"/>
          <w:sz w:val="22"/>
          <w:szCs w:val="22"/>
        </w:rPr>
        <w:lastRenderedPageBreak/>
        <w:t xml:space="preserve">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207AAD" w:rsidRDefault="00A34617" w:rsidP="00207AAD">
      <w:pPr>
        <w:pStyle w:val="HTML"/>
        <w:tabs>
          <w:tab w:val="clear" w:pos="916"/>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14D906FE" w:rsidR="00A34617" w:rsidRDefault="00A34617" w:rsidP="00207AAD">
      <w:pPr>
        <w:pStyle w:val="HTML"/>
        <w:tabs>
          <w:tab w:val="clear" w:pos="916"/>
          <w:tab w:val="left" w:pos="0"/>
          <w:tab w:val="left" w:pos="1418"/>
        </w:tabs>
        <w:ind w:firstLine="567"/>
        <w:jc w:val="both"/>
        <w:outlineLvl w:val="1"/>
        <w:rPr>
          <w:ins w:id="21" w:author="Тамбов ОРЭС" w:date="2022-09-14T07:51:00Z"/>
          <w:rFonts w:ascii="Times New Roman" w:hAnsi="Times New Roman" w:cs="Times New Roman"/>
          <w:sz w:val="22"/>
          <w:szCs w:val="22"/>
        </w:rPr>
      </w:pPr>
      <w:r w:rsidRPr="00207AAD">
        <w:rPr>
          <w:rFonts w:ascii="Times New Roman" w:hAnsi="Times New Roman" w:cs="Times New Roman"/>
          <w:sz w:val="22"/>
          <w:szCs w:val="22"/>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4EE0169" w14:textId="77777777" w:rsidR="00207AAD" w:rsidRPr="00207AAD" w:rsidRDefault="00207AAD" w:rsidP="00207AAD">
      <w:pPr>
        <w:pStyle w:val="HTML"/>
        <w:tabs>
          <w:tab w:val="clear" w:pos="916"/>
          <w:tab w:val="left" w:pos="0"/>
          <w:tab w:val="left" w:pos="1418"/>
        </w:tabs>
        <w:ind w:firstLine="567"/>
        <w:jc w:val="both"/>
        <w:outlineLvl w:val="1"/>
        <w:rPr>
          <w:rFonts w:ascii="Times New Roman" w:hAnsi="Times New Roman" w:cs="Times New Roman"/>
          <w:sz w:val="22"/>
          <w:szCs w:val="22"/>
        </w:rPr>
      </w:pPr>
    </w:p>
    <w:p w14:paraId="6CD5242A" w14:textId="77777777" w:rsidR="00A34617" w:rsidRPr="00207AAD" w:rsidRDefault="00A34617" w:rsidP="00207AAD">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2"/>
          <w:szCs w:val="22"/>
        </w:rPr>
      </w:pPr>
      <w:r w:rsidRPr="00207AAD">
        <w:rPr>
          <w:b/>
          <w:sz w:val="22"/>
          <w:szCs w:val="22"/>
        </w:rPr>
        <w:t>Участие в закупках субъектов малого и среднего предпринимательства (далее по тексту - СМСП)</w:t>
      </w:r>
    </w:p>
    <w:p w14:paraId="7264F169" w14:textId="77777777" w:rsidR="00DB5F3D" w:rsidRPr="00207AAD" w:rsidRDefault="00DB5F3D" w:rsidP="00207AAD">
      <w:pPr>
        <w:pStyle w:val="afb"/>
        <w:numPr>
          <w:ilvl w:val="1"/>
          <w:numId w:val="34"/>
        </w:numPr>
        <w:tabs>
          <w:tab w:val="left" w:pos="1134"/>
        </w:tabs>
        <w:ind w:left="0" w:firstLine="567"/>
        <w:jc w:val="both"/>
        <w:rPr>
          <w:sz w:val="22"/>
          <w:szCs w:val="22"/>
          <w:lang w:eastAsia="ru-RU"/>
        </w:rPr>
      </w:pPr>
      <w:r w:rsidRPr="00207AAD">
        <w:rPr>
          <w:sz w:val="22"/>
          <w:szCs w:val="22"/>
          <w:lang w:eastAsia="ru-RU"/>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
    <w:p w14:paraId="75646F53" w14:textId="78CF875D" w:rsidR="00A34617" w:rsidRPr="00207AAD" w:rsidRDefault="00A34617" w:rsidP="00207AAD">
      <w:pPr>
        <w:pStyle w:val="HTML"/>
        <w:numPr>
          <w:ilvl w:val="1"/>
          <w:numId w:val="34"/>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Закупки у СМСП осуществляются в обязательном порядке согласно перечню Продукции, утвержденному Заказчиком в соответствии с </w:t>
      </w:r>
      <w:r w:rsidR="009D227E" w:rsidRPr="00207AAD">
        <w:rPr>
          <w:rFonts w:ascii="Times New Roman" w:hAnsi="Times New Roman" w:cs="Times New Roman"/>
          <w:sz w:val="22"/>
          <w:szCs w:val="22"/>
        </w:rPr>
        <w:t xml:space="preserve">Законом </w:t>
      </w:r>
      <w:proofErr w:type="gramStart"/>
      <w:r w:rsidR="009D227E" w:rsidRPr="00207AAD">
        <w:rPr>
          <w:rFonts w:ascii="Times New Roman" w:hAnsi="Times New Roman" w:cs="Times New Roman"/>
          <w:sz w:val="22"/>
          <w:szCs w:val="22"/>
        </w:rPr>
        <w:t xml:space="preserve">№ </w:t>
      </w:r>
      <w:r w:rsidRPr="00207AAD">
        <w:rPr>
          <w:rFonts w:ascii="Times New Roman" w:hAnsi="Times New Roman" w:cs="Times New Roman"/>
          <w:sz w:val="22"/>
          <w:szCs w:val="22"/>
        </w:rPr>
        <w:t xml:space="preserve"> N</w:t>
      </w:r>
      <w:proofErr w:type="gramEnd"/>
      <w:r w:rsidRPr="00207AAD">
        <w:rPr>
          <w:rFonts w:ascii="Times New Roman" w:hAnsi="Times New Roman" w:cs="Times New Roman"/>
          <w:sz w:val="22"/>
          <w:szCs w:val="22"/>
        </w:rPr>
        <w:t xml:space="preserve"> 223-ФЗ. Данный перечень должен быть утвержден Приказом Заказчика и размещен в ЕИС и на сайте Заказчика.</w:t>
      </w:r>
    </w:p>
    <w:p w14:paraId="290FAF5A" w14:textId="6E9C0137" w:rsidR="00A34617" w:rsidRPr="00207AAD" w:rsidRDefault="00A34617" w:rsidP="00207AAD">
      <w:pPr>
        <w:pStyle w:val="HTML"/>
        <w:numPr>
          <w:ilvl w:val="1"/>
          <w:numId w:val="34"/>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Годовой объем закупок у субъектов малого и среднего предпринимательства устанавливается в размере не менее чем </w:t>
      </w:r>
      <w:r w:rsidR="00F142F5" w:rsidRPr="00207AAD">
        <w:rPr>
          <w:rFonts w:ascii="Times New Roman" w:hAnsi="Times New Roman" w:cs="Times New Roman"/>
          <w:sz w:val="22"/>
          <w:szCs w:val="22"/>
        </w:rPr>
        <w:t xml:space="preserve">25 </w:t>
      </w:r>
      <w:r w:rsidRPr="00207AAD">
        <w:rPr>
          <w:rFonts w:ascii="Times New Roman" w:hAnsi="Times New Roman" w:cs="Times New Roman"/>
          <w:sz w:val="22"/>
          <w:szCs w:val="22"/>
        </w:rPr>
        <w:t xml:space="preserve">процентов совокупного годового стоимостного объема договоров, заключенных заказчиками по результатам закупок. </w:t>
      </w:r>
    </w:p>
    <w:p w14:paraId="59C6CE42" w14:textId="71E78959"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F142F5" w:rsidRPr="00207AAD">
        <w:rPr>
          <w:rFonts w:ascii="Times New Roman" w:hAnsi="Times New Roman" w:cs="Times New Roman"/>
          <w:sz w:val="22"/>
          <w:szCs w:val="22"/>
        </w:rPr>
        <w:t xml:space="preserve">20 </w:t>
      </w:r>
      <w:r w:rsidRPr="00207AAD">
        <w:rPr>
          <w:rFonts w:ascii="Times New Roman" w:hAnsi="Times New Roman" w:cs="Times New Roman"/>
          <w:sz w:val="22"/>
          <w:szCs w:val="22"/>
        </w:rPr>
        <w:t>процентов совокупного годового стоимостного объема договоров, заключенных заказчиками по результатам закупок.</w:t>
      </w:r>
    </w:p>
    <w:p w14:paraId="3AE3AD84" w14:textId="5A8D0A99" w:rsidR="00A34617" w:rsidRPr="00207AAD" w:rsidRDefault="00A34617" w:rsidP="00207AAD">
      <w:pPr>
        <w:pStyle w:val="HTML"/>
        <w:numPr>
          <w:ilvl w:val="1"/>
          <w:numId w:val="34"/>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F142F5" w:rsidRPr="00207AAD">
        <w:rPr>
          <w:rFonts w:ascii="Times New Roman" w:hAnsi="Times New Roman" w:cs="Times New Roman"/>
          <w:sz w:val="22"/>
          <w:szCs w:val="22"/>
        </w:rPr>
        <w:t xml:space="preserve">20 </w:t>
      </w:r>
      <w:r w:rsidRPr="00207AAD">
        <w:rPr>
          <w:rFonts w:ascii="Times New Roman" w:hAnsi="Times New Roman" w:cs="Times New Roman"/>
          <w:sz w:val="22"/>
          <w:szCs w:val="22"/>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207AAD" w:rsidRDefault="00A34617" w:rsidP="00207AAD">
      <w:pPr>
        <w:pStyle w:val="HTML"/>
        <w:numPr>
          <w:ilvl w:val="1"/>
          <w:numId w:val="34"/>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207AAD" w:rsidRDefault="007456E1" w:rsidP="00207AAD">
      <w:pPr>
        <w:pStyle w:val="afb"/>
        <w:numPr>
          <w:ilvl w:val="1"/>
          <w:numId w:val="34"/>
        </w:numPr>
        <w:tabs>
          <w:tab w:val="left" w:pos="1418"/>
        </w:tabs>
        <w:autoSpaceDE w:val="0"/>
        <w:autoSpaceDN w:val="0"/>
        <w:adjustRightInd w:val="0"/>
        <w:ind w:left="0" w:firstLine="567"/>
        <w:jc w:val="both"/>
        <w:rPr>
          <w:sz w:val="22"/>
          <w:szCs w:val="22"/>
          <w:lang w:eastAsia="ru-RU"/>
        </w:rPr>
      </w:pPr>
      <w:r w:rsidRPr="00207AAD">
        <w:rPr>
          <w:sz w:val="22"/>
          <w:szCs w:val="22"/>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207AAD" w:rsidRDefault="00E8255F" w:rsidP="00207AAD">
      <w:pPr>
        <w:pStyle w:val="afb"/>
        <w:numPr>
          <w:ilvl w:val="1"/>
          <w:numId w:val="34"/>
        </w:numPr>
        <w:tabs>
          <w:tab w:val="left" w:pos="1134"/>
        </w:tabs>
        <w:ind w:left="0" w:firstLine="567"/>
        <w:jc w:val="both"/>
        <w:rPr>
          <w:sz w:val="22"/>
          <w:szCs w:val="22"/>
          <w:lang w:eastAsia="ru-RU"/>
        </w:rPr>
      </w:pPr>
      <w:r w:rsidRPr="00207AAD">
        <w:rPr>
          <w:sz w:val="22"/>
          <w:szCs w:val="22"/>
          <w:lang w:eastAsia="ru-RU"/>
        </w:rPr>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w:t>
      </w:r>
      <w:proofErr w:type="gramStart"/>
      <w:r w:rsidRPr="00207AAD">
        <w:rPr>
          <w:sz w:val="22"/>
          <w:szCs w:val="22"/>
          <w:lang w:eastAsia="ru-RU"/>
        </w:rPr>
        <w:t>перечень,  Заказчик</w:t>
      </w:r>
      <w:proofErr w:type="gramEnd"/>
      <w:r w:rsidRPr="00207AAD">
        <w:rPr>
          <w:sz w:val="22"/>
          <w:szCs w:val="22"/>
          <w:lang w:eastAsia="ru-RU"/>
        </w:rPr>
        <w:t xml:space="preserve"> вправе осуществить закупки таких товаров, работ, услуг у субъектов малого и среднего предпринимательства.</w:t>
      </w:r>
    </w:p>
    <w:p w14:paraId="24154BE8" w14:textId="4C88FCA3" w:rsidR="00E8255F" w:rsidRPr="00207AAD" w:rsidRDefault="00E8255F" w:rsidP="00207AAD">
      <w:pPr>
        <w:pStyle w:val="afb"/>
        <w:numPr>
          <w:ilvl w:val="1"/>
          <w:numId w:val="43"/>
        </w:numPr>
        <w:tabs>
          <w:tab w:val="left" w:pos="1134"/>
        </w:tabs>
        <w:ind w:left="0" w:firstLine="426"/>
        <w:jc w:val="both"/>
        <w:rPr>
          <w:sz w:val="22"/>
          <w:szCs w:val="22"/>
          <w:lang w:eastAsia="ru-RU"/>
        </w:rPr>
      </w:pPr>
      <w:r w:rsidRPr="00207AAD">
        <w:rPr>
          <w:sz w:val="22"/>
          <w:szCs w:val="22"/>
          <w:lang w:eastAsia="ru-RU"/>
        </w:rPr>
        <w:t xml:space="preserve">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w:t>
      </w:r>
      <w:proofErr w:type="gramStart"/>
      <w:r w:rsidR="009D227E" w:rsidRPr="00207AAD">
        <w:rPr>
          <w:sz w:val="22"/>
          <w:szCs w:val="22"/>
          <w:lang w:eastAsia="ru-RU"/>
        </w:rPr>
        <w:t xml:space="preserve">Закона </w:t>
      </w:r>
      <w:r w:rsidRPr="00207AAD">
        <w:rPr>
          <w:sz w:val="22"/>
          <w:szCs w:val="22"/>
          <w:lang w:eastAsia="ru-RU"/>
        </w:rPr>
        <w:t xml:space="preserve"> N</w:t>
      </w:r>
      <w:proofErr w:type="gramEnd"/>
      <w:r w:rsidRPr="00207AAD">
        <w:rPr>
          <w:sz w:val="22"/>
          <w:szCs w:val="22"/>
          <w:lang w:eastAsia="ru-RU"/>
        </w:rPr>
        <w:t xml:space="preserve"> 223-ФЗ.</w:t>
      </w:r>
    </w:p>
    <w:p w14:paraId="0CAAEE68" w14:textId="1BF80A34" w:rsidR="00A34617" w:rsidRPr="00207AAD" w:rsidRDefault="00A34617" w:rsidP="00207AAD">
      <w:pPr>
        <w:pStyle w:val="HTML"/>
        <w:numPr>
          <w:ilvl w:val="1"/>
          <w:numId w:val="43"/>
        </w:numPr>
        <w:tabs>
          <w:tab w:val="clear" w:pos="6412"/>
          <w:tab w:val="left" w:pos="1134"/>
          <w:tab w:val="left" w:pos="4536"/>
        </w:tabs>
        <w:ind w:left="0" w:firstLine="426"/>
        <w:jc w:val="both"/>
        <w:outlineLvl w:val="1"/>
        <w:rPr>
          <w:rFonts w:ascii="Times New Roman" w:hAnsi="Times New Roman" w:cs="Times New Roman"/>
          <w:sz w:val="22"/>
          <w:szCs w:val="22"/>
        </w:rPr>
      </w:pPr>
      <w:r w:rsidRPr="00207AAD">
        <w:rPr>
          <w:rFonts w:ascii="Times New Roman" w:hAnsi="Times New Roman" w:cs="Times New Roman"/>
          <w:sz w:val="22"/>
          <w:szCs w:val="22"/>
        </w:rPr>
        <w:t>При осуществлении закупки, участниками которой являются   СМСП   подтверждением принадлежности участника закупки, субподрядчика (соисполнителя</w:t>
      </w:r>
      <w:proofErr w:type="gramStart"/>
      <w:r w:rsidRPr="00207AAD">
        <w:rPr>
          <w:rFonts w:ascii="Times New Roman" w:hAnsi="Times New Roman" w:cs="Times New Roman"/>
          <w:sz w:val="22"/>
          <w:szCs w:val="22"/>
        </w:rPr>
        <w:t xml:space="preserve">),   </w:t>
      </w:r>
      <w:proofErr w:type="gramEnd"/>
      <w:r w:rsidRPr="00207AAD">
        <w:rPr>
          <w:rFonts w:ascii="Times New Roman" w:hAnsi="Times New Roman" w:cs="Times New Roman"/>
          <w:sz w:val="22"/>
          <w:szCs w:val="22"/>
        </w:rPr>
        <w:t xml:space="preserve">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1488BCA3" w14:textId="77777777" w:rsidR="00A34617" w:rsidRPr="00207AAD" w:rsidRDefault="00A34617" w:rsidP="00207AAD">
      <w:pPr>
        <w:pStyle w:val="HTML"/>
        <w:numPr>
          <w:ilvl w:val="1"/>
          <w:numId w:val="43"/>
        </w:numPr>
        <w:tabs>
          <w:tab w:val="clear" w:pos="6412"/>
          <w:tab w:val="left" w:pos="851"/>
          <w:tab w:val="left" w:pos="1276"/>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
    <w:p w14:paraId="5CB97D2C" w14:textId="3E50CAD0" w:rsidR="00A34617" w:rsidRPr="00207AAD" w:rsidRDefault="00A34617" w:rsidP="00207AAD">
      <w:pPr>
        <w:pStyle w:val="HTML"/>
        <w:numPr>
          <w:ilvl w:val="1"/>
          <w:numId w:val="43"/>
        </w:numPr>
        <w:tabs>
          <w:tab w:val="clear" w:pos="1832"/>
          <w:tab w:val="clear" w:pos="6412"/>
          <w:tab w:val="left" w:pos="1134"/>
          <w:tab w:val="left" w:pos="1560"/>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Протокол оценки заявок, составленный по итогам осуществления закупки у СМСП, должен соответствовать требованиям, указанным в ч. 14 ст. 3.2 </w:t>
      </w:r>
      <w:proofErr w:type="gramStart"/>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w:t>
      </w:r>
      <w:proofErr w:type="gramEnd"/>
      <w:r w:rsidRPr="00207AAD">
        <w:rPr>
          <w:rFonts w:ascii="Times New Roman" w:hAnsi="Times New Roman" w:cs="Times New Roman"/>
          <w:sz w:val="22"/>
          <w:szCs w:val="22"/>
        </w:rPr>
        <w:t xml:space="preserve"> 223-ФЗ.</w:t>
      </w:r>
    </w:p>
    <w:p w14:paraId="5303F785" w14:textId="77777777" w:rsidR="00A34617" w:rsidRPr="00207AAD" w:rsidRDefault="00A34617" w:rsidP="00207AAD">
      <w:pPr>
        <w:pStyle w:val="HTML"/>
        <w:numPr>
          <w:ilvl w:val="1"/>
          <w:numId w:val="43"/>
        </w:numPr>
        <w:tabs>
          <w:tab w:val="clear" w:pos="6412"/>
          <w:tab w:val="left" w:pos="1276"/>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207AAD" w:rsidRDefault="00A34617" w:rsidP="00207AAD">
      <w:pPr>
        <w:pStyle w:val="HTML"/>
        <w:numPr>
          <w:ilvl w:val="1"/>
          <w:numId w:val="43"/>
        </w:numPr>
        <w:tabs>
          <w:tab w:val="clear" w:pos="6412"/>
          <w:tab w:val="left" w:pos="1276"/>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При осуществлении закупки в соответствии главой </w:t>
      </w:r>
      <w:proofErr w:type="gramStart"/>
      <w:r w:rsidRPr="00207AAD">
        <w:rPr>
          <w:rFonts w:ascii="Times New Roman" w:hAnsi="Times New Roman" w:cs="Times New Roman"/>
          <w:sz w:val="22"/>
          <w:szCs w:val="22"/>
        </w:rPr>
        <w:t>9  настоящего</w:t>
      </w:r>
      <w:proofErr w:type="gramEnd"/>
      <w:r w:rsidRPr="00207AAD">
        <w:rPr>
          <w:rFonts w:ascii="Times New Roman" w:hAnsi="Times New Roman" w:cs="Times New Roman"/>
          <w:sz w:val="22"/>
          <w:szCs w:val="22"/>
        </w:rPr>
        <w:t xml:space="preserve"> Положения в извещении и документации о закупке указывается, что участниками такой закупки могут быть только СМСП. При </w:t>
      </w:r>
      <w:proofErr w:type="gramStart"/>
      <w:r w:rsidRPr="00207AAD">
        <w:rPr>
          <w:rFonts w:ascii="Times New Roman" w:hAnsi="Times New Roman" w:cs="Times New Roman"/>
          <w:sz w:val="22"/>
          <w:szCs w:val="22"/>
        </w:rPr>
        <w:t>этом  подтверждением</w:t>
      </w:r>
      <w:proofErr w:type="gramEnd"/>
      <w:r w:rsidRPr="00207AAD">
        <w:rPr>
          <w:rFonts w:ascii="Times New Roman" w:hAnsi="Times New Roman" w:cs="Times New Roman"/>
          <w:sz w:val="22"/>
          <w:szCs w:val="22"/>
        </w:rPr>
        <w:t xml:space="preserve">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274A5762" w14:textId="77777777" w:rsidR="00A34617" w:rsidRPr="00207AAD" w:rsidRDefault="00A34617" w:rsidP="00207AAD">
      <w:pPr>
        <w:pStyle w:val="HTML"/>
        <w:numPr>
          <w:ilvl w:val="1"/>
          <w:numId w:val="43"/>
        </w:numPr>
        <w:tabs>
          <w:tab w:val="clear" w:pos="6412"/>
          <w:tab w:val="left" w:pos="1276"/>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14:paraId="6A071048" w14:textId="77777777" w:rsidR="00A34617" w:rsidRPr="00207AAD" w:rsidRDefault="00A34617" w:rsidP="00207AAD">
      <w:pPr>
        <w:pStyle w:val="HTML"/>
        <w:numPr>
          <w:ilvl w:val="1"/>
          <w:numId w:val="43"/>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b/>
          <w:sz w:val="22"/>
          <w:szCs w:val="22"/>
        </w:rPr>
      </w:pPr>
      <w:r w:rsidRPr="00207AAD">
        <w:rPr>
          <w:rFonts w:ascii="Times New Roman" w:hAnsi="Times New Roman" w:cs="Times New Roman"/>
          <w:sz w:val="22"/>
          <w:szCs w:val="22"/>
        </w:rPr>
        <w:t>9.16. Комиссия принимает решение об отказе в допуске к участию в закупке или об отказе от заключения договора с единственным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60A95202" w14:textId="3C815FFC" w:rsidR="00A34617" w:rsidRPr="00207AAD" w:rsidRDefault="00A34617" w:rsidP="00207AAD">
      <w:pPr>
        <w:pStyle w:val="afb"/>
        <w:tabs>
          <w:tab w:val="left" w:pos="1134"/>
          <w:tab w:val="num" w:pos="2847"/>
          <w:tab w:val="left" w:pos="4536"/>
        </w:tabs>
        <w:ind w:left="0" w:firstLine="567"/>
        <w:jc w:val="both"/>
        <w:rPr>
          <w:sz w:val="22"/>
          <w:szCs w:val="22"/>
        </w:rPr>
      </w:pPr>
      <w:r w:rsidRPr="00207AAD">
        <w:rPr>
          <w:sz w:val="22"/>
          <w:szCs w:val="22"/>
        </w:rPr>
        <w:t xml:space="preserve">9.17. Конкурентные закупки для субъектов малого и среднего предпринимательства определяются ч.2 ст. 3.4 </w:t>
      </w:r>
      <w:proofErr w:type="gramStart"/>
      <w:r w:rsidR="009D227E" w:rsidRPr="00207AAD">
        <w:rPr>
          <w:sz w:val="22"/>
          <w:szCs w:val="22"/>
        </w:rPr>
        <w:t xml:space="preserve">Закона </w:t>
      </w:r>
      <w:r w:rsidRPr="00207AAD">
        <w:rPr>
          <w:sz w:val="22"/>
          <w:szCs w:val="22"/>
        </w:rPr>
        <w:t xml:space="preserve"> №</w:t>
      </w:r>
      <w:proofErr w:type="gramEnd"/>
      <w:r w:rsidRPr="00207AAD">
        <w:rPr>
          <w:sz w:val="22"/>
          <w:szCs w:val="22"/>
        </w:rPr>
        <w:t xml:space="preserve">223-ФЗ и настоящим Положением и осуществляются следующими способами: </w:t>
      </w:r>
    </w:p>
    <w:p w14:paraId="5ABBF343" w14:textId="77777777" w:rsidR="00A34617" w:rsidRPr="00207AAD" w:rsidRDefault="00A34617" w:rsidP="00207AAD">
      <w:pPr>
        <w:pStyle w:val="afb"/>
        <w:tabs>
          <w:tab w:val="left" w:pos="1134"/>
          <w:tab w:val="num" w:pos="2847"/>
          <w:tab w:val="left" w:pos="4536"/>
        </w:tabs>
        <w:ind w:left="0" w:firstLine="567"/>
        <w:jc w:val="both"/>
        <w:rPr>
          <w:sz w:val="22"/>
          <w:szCs w:val="22"/>
        </w:rPr>
      </w:pPr>
      <w:proofErr w:type="gramStart"/>
      <w:r w:rsidRPr="00207AAD">
        <w:rPr>
          <w:sz w:val="22"/>
          <w:szCs w:val="22"/>
        </w:rPr>
        <w:t xml:space="preserve">а)   </w:t>
      </w:r>
      <w:proofErr w:type="gramEnd"/>
      <w:r w:rsidRPr="00207AAD">
        <w:rPr>
          <w:sz w:val="22"/>
          <w:szCs w:val="22"/>
        </w:rPr>
        <w:t>конкурс в электронной форме;</w:t>
      </w:r>
    </w:p>
    <w:p w14:paraId="777037B0" w14:textId="77777777" w:rsidR="00A34617" w:rsidRPr="00207AAD" w:rsidRDefault="00A34617" w:rsidP="00207AAD">
      <w:pPr>
        <w:pStyle w:val="afb"/>
        <w:tabs>
          <w:tab w:val="left" w:pos="1134"/>
          <w:tab w:val="num" w:pos="2847"/>
          <w:tab w:val="left" w:pos="4536"/>
        </w:tabs>
        <w:ind w:left="0" w:firstLine="567"/>
        <w:jc w:val="both"/>
        <w:rPr>
          <w:sz w:val="22"/>
          <w:szCs w:val="22"/>
        </w:rPr>
      </w:pPr>
      <w:proofErr w:type="gramStart"/>
      <w:r w:rsidRPr="00207AAD">
        <w:rPr>
          <w:sz w:val="22"/>
          <w:szCs w:val="22"/>
        </w:rPr>
        <w:t>б)  аукцион</w:t>
      </w:r>
      <w:proofErr w:type="gramEnd"/>
      <w:r w:rsidRPr="00207AAD">
        <w:rPr>
          <w:sz w:val="22"/>
          <w:szCs w:val="22"/>
        </w:rPr>
        <w:t xml:space="preserve"> в электронной форме;</w:t>
      </w:r>
    </w:p>
    <w:p w14:paraId="27155FCA" w14:textId="77777777" w:rsidR="00A34617" w:rsidRPr="00207AAD" w:rsidRDefault="00A34617" w:rsidP="00207AAD">
      <w:pPr>
        <w:pStyle w:val="afb"/>
        <w:tabs>
          <w:tab w:val="left" w:pos="1134"/>
          <w:tab w:val="num" w:pos="2847"/>
          <w:tab w:val="left" w:pos="4536"/>
        </w:tabs>
        <w:ind w:left="0" w:firstLine="567"/>
        <w:jc w:val="both"/>
        <w:rPr>
          <w:sz w:val="22"/>
          <w:szCs w:val="22"/>
        </w:rPr>
      </w:pPr>
      <w:r w:rsidRPr="00207AAD">
        <w:rPr>
          <w:sz w:val="22"/>
          <w:szCs w:val="22"/>
        </w:rPr>
        <w:t>в) запрос котировок в электронной форме;</w:t>
      </w:r>
    </w:p>
    <w:p w14:paraId="7A087DCE" w14:textId="77777777" w:rsidR="00A34617" w:rsidRPr="00207AAD" w:rsidRDefault="00A34617" w:rsidP="00207AAD">
      <w:pPr>
        <w:pStyle w:val="afb"/>
        <w:tabs>
          <w:tab w:val="left" w:pos="1134"/>
          <w:tab w:val="num" w:pos="2847"/>
          <w:tab w:val="left" w:pos="4536"/>
        </w:tabs>
        <w:ind w:left="0" w:firstLine="567"/>
        <w:jc w:val="both"/>
        <w:rPr>
          <w:sz w:val="22"/>
          <w:szCs w:val="22"/>
        </w:rPr>
      </w:pPr>
      <w:r w:rsidRPr="00207AAD">
        <w:rPr>
          <w:sz w:val="22"/>
          <w:szCs w:val="22"/>
        </w:rPr>
        <w:t>г) запрос предложений в электронной форме.</w:t>
      </w:r>
    </w:p>
    <w:p w14:paraId="32CF353B" w14:textId="77777777" w:rsidR="00A34617" w:rsidRPr="00207AAD" w:rsidRDefault="00A34617" w:rsidP="00207AAD">
      <w:pPr>
        <w:pStyle w:val="afb"/>
        <w:tabs>
          <w:tab w:val="left" w:pos="1134"/>
          <w:tab w:val="num" w:pos="2847"/>
          <w:tab w:val="left" w:pos="4536"/>
        </w:tabs>
        <w:ind w:left="0" w:firstLine="567"/>
        <w:jc w:val="both"/>
        <w:rPr>
          <w:sz w:val="22"/>
          <w:szCs w:val="22"/>
        </w:rPr>
      </w:pPr>
      <w:r w:rsidRPr="00207AAD">
        <w:rPr>
          <w:sz w:val="22"/>
          <w:szCs w:val="22"/>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207AAD" w:rsidRDefault="00A34617" w:rsidP="00207AAD">
      <w:pPr>
        <w:pStyle w:val="afb"/>
        <w:tabs>
          <w:tab w:val="left" w:pos="1134"/>
          <w:tab w:val="num" w:pos="2847"/>
          <w:tab w:val="left" w:pos="4536"/>
        </w:tabs>
        <w:ind w:left="0" w:firstLine="567"/>
        <w:jc w:val="both"/>
        <w:rPr>
          <w:sz w:val="22"/>
          <w:szCs w:val="22"/>
        </w:rPr>
      </w:pPr>
      <w:r w:rsidRPr="00207AAD">
        <w:rPr>
          <w:sz w:val="22"/>
          <w:szCs w:val="22"/>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proofErr w:type="gramStart"/>
      <w:r w:rsidRPr="00207AAD">
        <w:rPr>
          <w:sz w:val="22"/>
          <w:szCs w:val="22"/>
          <w:lang w:eastAsia="ru-RU"/>
        </w:rPr>
        <w:t>закупки,;</w:t>
      </w:r>
      <w:proofErr w:type="gramEnd"/>
    </w:p>
    <w:p w14:paraId="16D79B5E"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87029DB"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6463D491"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 xml:space="preserve">б) </w:t>
      </w:r>
      <w:r w:rsidR="00DB5F3D" w:rsidRPr="00207AAD">
        <w:rPr>
          <w:sz w:val="22"/>
          <w:szCs w:val="22"/>
          <w:lang w:eastAsia="ru-RU"/>
        </w:rPr>
        <w:t xml:space="preserve">независимая </w:t>
      </w:r>
      <w:r w:rsidRPr="00207AAD">
        <w:rPr>
          <w:sz w:val="22"/>
          <w:szCs w:val="22"/>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B5F3D" w:rsidRPr="00207AAD">
        <w:rPr>
          <w:sz w:val="22"/>
          <w:szCs w:val="22"/>
          <w:lang w:eastAsia="ru-RU"/>
        </w:rPr>
        <w:t xml:space="preserve">независимая </w:t>
      </w:r>
      <w:r w:rsidRPr="00207AAD">
        <w:rPr>
          <w:sz w:val="22"/>
          <w:szCs w:val="22"/>
          <w:lang w:eastAsia="ru-RU"/>
        </w:rPr>
        <w:t>гарантия;</w:t>
      </w:r>
    </w:p>
    <w:p w14:paraId="360AC55D"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 xml:space="preserve">б) </w:t>
      </w:r>
      <w:proofErr w:type="spellStart"/>
      <w:r w:rsidRPr="00207AAD">
        <w:rPr>
          <w:sz w:val="22"/>
          <w:szCs w:val="22"/>
          <w:lang w:eastAsia="ru-RU"/>
        </w:rPr>
        <w:t>неприостановление</w:t>
      </w:r>
      <w:proofErr w:type="spellEnd"/>
      <w:r w:rsidRPr="00207AAD">
        <w:rPr>
          <w:sz w:val="22"/>
          <w:szCs w:val="22"/>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207AAD">
          <w:rPr>
            <w:sz w:val="22"/>
            <w:szCs w:val="22"/>
            <w:lang w:eastAsia="ru-RU"/>
          </w:rPr>
          <w:t>Кодексом</w:t>
        </w:r>
      </w:hyperlink>
      <w:r w:rsidRPr="00207AAD">
        <w:rPr>
          <w:sz w:val="22"/>
          <w:szCs w:val="22"/>
          <w:lang w:eastAsia="ru-RU"/>
        </w:rPr>
        <w:t xml:space="preserve"> Российской Федерации об административных правонарушениях;</w:t>
      </w:r>
    </w:p>
    <w:p w14:paraId="528C1365"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207AAD">
          <w:rPr>
            <w:sz w:val="22"/>
            <w:szCs w:val="22"/>
            <w:lang w:eastAsia="ru-RU"/>
          </w:rPr>
          <w:t>законодательством</w:t>
        </w:r>
      </w:hyperlink>
      <w:r w:rsidRPr="00207AAD">
        <w:rPr>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207AAD">
          <w:rPr>
            <w:sz w:val="22"/>
            <w:szCs w:val="22"/>
            <w:lang w:eastAsia="ru-RU"/>
          </w:rPr>
          <w:t>законодательством</w:t>
        </w:r>
      </w:hyperlink>
      <w:r w:rsidRPr="00207AAD">
        <w:rPr>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207AAD">
          <w:rPr>
            <w:sz w:val="22"/>
            <w:szCs w:val="22"/>
            <w:lang w:eastAsia="ru-RU"/>
          </w:rPr>
          <w:t>статьями 289</w:t>
        </w:r>
      </w:hyperlink>
      <w:r w:rsidRPr="00207AAD">
        <w:rPr>
          <w:sz w:val="22"/>
          <w:szCs w:val="22"/>
          <w:lang w:eastAsia="ru-RU"/>
        </w:rPr>
        <w:t xml:space="preserve">, </w:t>
      </w:r>
      <w:hyperlink r:id="rId19" w:history="1">
        <w:r w:rsidRPr="00207AAD">
          <w:rPr>
            <w:sz w:val="22"/>
            <w:szCs w:val="22"/>
            <w:lang w:eastAsia="ru-RU"/>
          </w:rPr>
          <w:t>290</w:t>
        </w:r>
      </w:hyperlink>
      <w:r w:rsidRPr="00207AAD">
        <w:rPr>
          <w:sz w:val="22"/>
          <w:szCs w:val="22"/>
          <w:lang w:eastAsia="ru-RU"/>
        </w:rPr>
        <w:t xml:space="preserve">, </w:t>
      </w:r>
      <w:hyperlink r:id="rId20" w:history="1">
        <w:r w:rsidRPr="00207AAD">
          <w:rPr>
            <w:sz w:val="22"/>
            <w:szCs w:val="22"/>
            <w:lang w:eastAsia="ru-RU"/>
          </w:rPr>
          <w:t>291</w:t>
        </w:r>
      </w:hyperlink>
      <w:r w:rsidRPr="00207AAD">
        <w:rPr>
          <w:sz w:val="22"/>
          <w:szCs w:val="22"/>
          <w:lang w:eastAsia="ru-RU"/>
        </w:rPr>
        <w:t xml:space="preserve">, </w:t>
      </w:r>
      <w:hyperlink r:id="rId21" w:history="1">
        <w:r w:rsidRPr="00207AAD">
          <w:rPr>
            <w:sz w:val="22"/>
            <w:szCs w:val="22"/>
            <w:lang w:eastAsia="ru-RU"/>
          </w:rPr>
          <w:t>291.1</w:t>
        </w:r>
      </w:hyperlink>
      <w:r w:rsidRPr="00207AAD">
        <w:rPr>
          <w:sz w:val="22"/>
          <w:szCs w:val="22"/>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467B68E"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207AAD">
          <w:rPr>
            <w:sz w:val="22"/>
            <w:szCs w:val="22"/>
            <w:lang w:eastAsia="ru-RU"/>
          </w:rPr>
          <w:t>статьей 19.28</w:t>
        </w:r>
      </w:hyperlink>
      <w:r w:rsidRPr="00207AAD">
        <w:rPr>
          <w:sz w:val="22"/>
          <w:szCs w:val="22"/>
          <w:lang w:eastAsia="ru-RU"/>
        </w:rPr>
        <w:t xml:space="preserve"> Кодекса Российской Федерации об административных правонарушениях;</w:t>
      </w:r>
    </w:p>
    <w:p w14:paraId="19D31026" w14:textId="77777777" w:rsidR="00A34617" w:rsidRPr="00207AAD" w:rsidRDefault="00A34617" w:rsidP="00207AAD">
      <w:pPr>
        <w:autoSpaceDE w:val="0"/>
        <w:autoSpaceDN w:val="0"/>
        <w:adjustRightInd w:val="0"/>
        <w:ind w:firstLine="540"/>
        <w:jc w:val="both"/>
        <w:rPr>
          <w:sz w:val="22"/>
          <w:szCs w:val="22"/>
          <w:lang w:eastAsia="ru-RU"/>
        </w:rPr>
      </w:pPr>
      <w:bookmarkStart w:id="22" w:name="Par19"/>
      <w:bookmarkEnd w:id="22"/>
      <w:r w:rsidRPr="00207AAD">
        <w:rPr>
          <w:sz w:val="22"/>
          <w:szCs w:val="22"/>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w:t>
      </w:r>
      <w:r w:rsidRPr="00207AAD">
        <w:rPr>
          <w:sz w:val="22"/>
          <w:szCs w:val="22"/>
          <w:lang w:eastAsia="ru-RU"/>
        </w:rPr>
        <w:lastRenderedPageBreak/>
        <w:t>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207AAD">
        <w:rPr>
          <w:sz w:val="22"/>
          <w:szCs w:val="22"/>
          <w:lang w:eastAsia="ru-RU"/>
        </w:rPr>
        <w:t>Федерации, в случае, если</w:t>
      </w:r>
      <w:proofErr w:type="gramEnd"/>
      <w:r w:rsidRPr="00207AAD">
        <w:rPr>
          <w:sz w:val="22"/>
          <w:szCs w:val="22"/>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0C566826" w:rsidR="00A34617" w:rsidRDefault="007456E1" w:rsidP="00207AAD">
      <w:pPr>
        <w:pStyle w:val="afb"/>
        <w:tabs>
          <w:tab w:val="left" w:pos="1134"/>
          <w:tab w:val="num" w:pos="2847"/>
          <w:tab w:val="left" w:pos="4536"/>
        </w:tabs>
        <w:ind w:left="0" w:firstLine="567"/>
        <w:jc w:val="both"/>
        <w:rPr>
          <w:ins w:id="23" w:author="Тамбов ОРЭС" w:date="2022-09-14T07:51:00Z"/>
          <w:sz w:val="22"/>
          <w:szCs w:val="22"/>
        </w:rPr>
      </w:pPr>
      <w:r w:rsidRPr="00207AAD">
        <w:rPr>
          <w:sz w:val="22"/>
          <w:szCs w:val="22"/>
        </w:rPr>
        <w:t>9.18.1. 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69E62D5A" w14:textId="77777777" w:rsidR="00207AAD" w:rsidRPr="00207AAD" w:rsidRDefault="00207AAD" w:rsidP="00207AAD">
      <w:pPr>
        <w:pStyle w:val="afb"/>
        <w:tabs>
          <w:tab w:val="left" w:pos="1134"/>
          <w:tab w:val="num" w:pos="2847"/>
          <w:tab w:val="left" w:pos="4536"/>
        </w:tabs>
        <w:ind w:left="0" w:firstLine="567"/>
        <w:jc w:val="both"/>
        <w:rPr>
          <w:sz w:val="22"/>
          <w:szCs w:val="22"/>
        </w:rPr>
      </w:pPr>
    </w:p>
    <w:p w14:paraId="1C54358C" w14:textId="77777777" w:rsidR="00A34617" w:rsidRPr="00207AAD" w:rsidRDefault="00A34617" w:rsidP="00207AAD">
      <w:pPr>
        <w:pStyle w:val="HTML"/>
        <w:numPr>
          <w:ilvl w:val="1"/>
          <w:numId w:val="35"/>
        </w:numPr>
        <w:tabs>
          <w:tab w:val="clear" w:pos="6412"/>
          <w:tab w:val="left" w:pos="1134"/>
          <w:tab w:val="left" w:pos="4536"/>
        </w:tabs>
        <w:ind w:left="0" w:firstLine="142"/>
        <w:jc w:val="both"/>
        <w:outlineLvl w:val="1"/>
        <w:rPr>
          <w:rFonts w:ascii="Times New Roman" w:hAnsi="Times New Roman" w:cs="Times New Roman"/>
          <w:b/>
          <w:sz w:val="22"/>
          <w:szCs w:val="22"/>
        </w:rPr>
      </w:pPr>
      <w:r w:rsidRPr="00207AAD">
        <w:rPr>
          <w:rFonts w:ascii="Times New Roman" w:hAnsi="Times New Roman" w:cs="Times New Roman"/>
          <w:b/>
          <w:sz w:val="22"/>
          <w:szCs w:val="22"/>
        </w:rPr>
        <w:t>Конкурс в электронной форме среди СМСП</w:t>
      </w:r>
    </w:p>
    <w:p w14:paraId="659704EA"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не менее чем </w:t>
      </w:r>
      <w:r w:rsidRPr="00207AAD">
        <w:rPr>
          <w:rFonts w:ascii="Times New Roman" w:hAnsi="Times New Roman" w:cs="Times New Roman"/>
          <w:b/>
          <w:sz w:val="22"/>
          <w:szCs w:val="22"/>
        </w:rPr>
        <w:t>за семь дней</w:t>
      </w:r>
      <w:r w:rsidRPr="00207AAD">
        <w:rPr>
          <w:rFonts w:ascii="Times New Roman" w:hAnsi="Times New Roman" w:cs="Times New Roman"/>
          <w:sz w:val="22"/>
          <w:szCs w:val="22"/>
        </w:rPr>
        <w:t xml:space="preserve"> до даты окончания срока подачи заявок на участие в таком конкурсе в случае, если начальная (максимальная) цена договора </w:t>
      </w:r>
      <w:r w:rsidRPr="00207AAD">
        <w:rPr>
          <w:rFonts w:ascii="Times New Roman" w:hAnsi="Times New Roman" w:cs="Times New Roman"/>
          <w:b/>
          <w:sz w:val="22"/>
          <w:szCs w:val="22"/>
        </w:rPr>
        <w:t>не</w:t>
      </w:r>
      <w:r w:rsidRPr="00207AAD">
        <w:rPr>
          <w:rFonts w:ascii="Times New Roman" w:hAnsi="Times New Roman" w:cs="Times New Roman"/>
          <w:sz w:val="22"/>
          <w:szCs w:val="22"/>
        </w:rPr>
        <w:t xml:space="preserve"> </w:t>
      </w:r>
      <w:r w:rsidRPr="00207AAD">
        <w:rPr>
          <w:rFonts w:ascii="Times New Roman" w:hAnsi="Times New Roman" w:cs="Times New Roman"/>
          <w:b/>
          <w:sz w:val="22"/>
          <w:szCs w:val="22"/>
        </w:rPr>
        <w:t>превышает тридцать миллионов рублей</w:t>
      </w:r>
      <w:r w:rsidRPr="00207AAD">
        <w:rPr>
          <w:rFonts w:ascii="Times New Roman" w:hAnsi="Times New Roman" w:cs="Times New Roman"/>
          <w:sz w:val="22"/>
          <w:szCs w:val="22"/>
        </w:rPr>
        <w:t>;</w:t>
      </w:r>
    </w:p>
    <w:p w14:paraId="566A15E8"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b/>
          <w:sz w:val="22"/>
          <w:szCs w:val="22"/>
        </w:rPr>
      </w:pPr>
      <w:r w:rsidRPr="00207AAD">
        <w:rPr>
          <w:rFonts w:ascii="Times New Roman" w:hAnsi="Times New Roman" w:cs="Times New Roman"/>
          <w:sz w:val="22"/>
          <w:szCs w:val="22"/>
        </w:rPr>
        <w:t xml:space="preserve">- не менее чем </w:t>
      </w:r>
      <w:r w:rsidRPr="00207AAD">
        <w:rPr>
          <w:rFonts w:ascii="Times New Roman" w:hAnsi="Times New Roman" w:cs="Times New Roman"/>
          <w:b/>
          <w:sz w:val="22"/>
          <w:szCs w:val="22"/>
        </w:rPr>
        <w:t>за пятнадцать дней</w:t>
      </w:r>
      <w:r w:rsidRPr="00207AAD">
        <w:rPr>
          <w:rFonts w:ascii="Times New Roman" w:hAnsi="Times New Roman" w:cs="Times New Roman"/>
          <w:sz w:val="22"/>
          <w:szCs w:val="22"/>
        </w:rPr>
        <w:t xml:space="preserve"> до даты окончания срока подачи заявок на участие в таком конкурсе в случае, если начальная (максимальная) цена договора </w:t>
      </w:r>
      <w:r w:rsidRPr="00207AAD">
        <w:rPr>
          <w:rFonts w:ascii="Times New Roman" w:hAnsi="Times New Roman" w:cs="Times New Roman"/>
          <w:b/>
          <w:sz w:val="22"/>
          <w:szCs w:val="22"/>
        </w:rPr>
        <w:t>превышает тридцать миллионов рублей;</w:t>
      </w:r>
    </w:p>
    <w:p w14:paraId="3ED752C0"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Конкурс в электронной форме, участниками которого могут быть только </w:t>
      </w:r>
      <w:proofErr w:type="gramStart"/>
      <w:r w:rsidRPr="00207AAD">
        <w:rPr>
          <w:rFonts w:ascii="Times New Roman" w:hAnsi="Times New Roman" w:cs="Times New Roman"/>
          <w:sz w:val="22"/>
          <w:szCs w:val="22"/>
        </w:rPr>
        <w:t>СМСП  может</w:t>
      </w:r>
      <w:proofErr w:type="gramEnd"/>
      <w:r w:rsidRPr="00207AAD">
        <w:rPr>
          <w:rFonts w:ascii="Times New Roman" w:hAnsi="Times New Roman" w:cs="Times New Roman"/>
          <w:sz w:val="22"/>
          <w:szCs w:val="22"/>
        </w:rPr>
        <w:t xml:space="preserve"> включать следующие этапы:</w:t>
      </w:r>
    </w:p>
    <w:p w14:paraId="658E780C"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A05E92" w14:textId="77777777" w:rsidR="00A34617" w:rsidRPr="00207AAD" w:rsidRDefault="00A34617" w:rsidP="00207AAD">
      <w:pPr>
        <w:pStyle w:val="HTML"/>
        <w:numPr>
          <w:ilvl w:val="3"/>
          <w:numId w:val="36"/>
        </w:numPr>
        <w:tabs>
          <w:tab w:val="clear" w:pos="916"/>
          <w:tab w:val="clear" w:pos="1832"/>
          <w:tab w:val="clear" w:pos="2748"/>
          <w:tab w:val="clear" w:pos="3664"/>
          <w:tab w:val="clear" w:pos="4580"/>
          <w:tab w:val="clear" w:pos="6412"/>
          <w:tab w:val="left" w:pos="1418"/>
        </w:tabs>
        <w:ind w:left="0" w:firstLine="0"/>
        <w:jc w:val="both"/>
        <w:outlineLvl w:val="1"/>
        <w:rPr>
          <w:rFonts w:ascii="Times New Roman" w:hAnsi="Times New Roman" w:cs="Times New Roman"/>
          <w:sz w:val="22"/>
          <w:szCs w:val="22"/>
        </w:rPr>
      </w:pPr>
      <w:r w:rsidRPr="00207AAD">
        <w:rPr>
          <w:rFonts w:ascii="Times New Roman" w:hAnsi="Times New Roman" w:cs="Times New Roman"/>
          <w:sz w:val="22"/>
          <w:szCs w:val="22"/>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458C455"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9.19.1.3. </w:t>
      </w:r>
      <w:r w:rsidRPr="00207AAD">
        <w:rPr>
          <w:rFonts w:ascii="Times New Roman" w:hAnsi="Times New Roman" w:cs="Times New Roman"/>
          <w:sz w:val="22"/>
          <w:szCs w:val="22"/>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9.19.1.</w:t>
      </w:r>
      <w:proofErr w:type="gramStart"/>
      <w:r w:rsidRPr="00207AAD">
        <w:rPr>
          <w:rFonts w:ascii="Times New Roman" w:hAnsi="Times New Roman" w:cs="Times New Roman"/>
          <w:sz w:val="22"/>
          <w:szCs w:val="22"/>
        </w:rPr>
        <w:t>4.с</w:t>
      </w:r>
      <w:r w:rsidRPr="00207AAD">
        <w:rPr>
          <w:rFonts w:ascii="Times New Roman" w:hAnsi="Times New Roman" w:cs="Times New Roman"/>
          <w:sz w:val="22"/>
          <w:szCs w:val="22"/>
          <w:shd w:val="clear" w:color="auto" w:fill="FFFFFF"/>
        </w:rPr>
        <w:t>опоставление</w:t>
      </w:r>
      <w:proofErr w:type="gramEnd"/>
      <w:r w:rsidRPr="00207AAD">
        <w:rPr>
          <w:rFonts w:ascii="Times New Roman" w:hAnsi="Times New Roman" w:cs="Times New Roman"/>
          <w:sz w:val="22"/>
          <w:szCs w:val="22"/>
          <w:shd w:val="clear" w:color="auto" w:fill="FFFFFF"/>
        </w:rPr>
        <w:t xml:space="preserve"> дополнительных ценовых предложений участников конкурса в электронной форме о снижении цены договора.</w:t>
      </w:r>
    </w:p>
    <w:p w14:paraId="7BB6A230"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9.19.2. При включении в конкурс в электронной форме этапов, указанных в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9.19.1.1.-9.19.1.4., должны соблюдаться следующие правила:</w:t>
      </w:r>
    </w:p>
    <w:p w14:paraId="28790ABE"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1) </w:t>
      </w:r>
      <w:r w:rsidRPr="00207AAD">
        <w:rPr>
          <w:rFonts w:ascii="Times New Roman" w:hAnsi="Times New Roman" w:cs="Times New Roman"/>
          <w:sz w:val="22"/>
          <w:szCs w:val="22"/>
          <w:shd w:val="clear" w:color="auto" w:fill="ABE0FF"/>
        </w:rPr>
        <w:t>каждый</w:t>
      </w:r>
      <w:r w:rsidRPr="00207AAD">
        <w:rPr>
          <w:rFonts w:ascii="Times New Roman" w:hAnsi="Times New Roman" w:cs="Times New Roman"/>
          <w:sz w:val="22"/>
          <w:szCs w:val="22"/>
        </w:rPr>
        <w:t> этап конкурса в электронной форме может быть включен в него однократно;</w:t>
      </w:r>
    </w:p>
    <w:p w14:paraId="469DE5E0" w14:textId="77777777" w:rsidR="00A34617" w:rsidRPr="00207AAD" w:rsidRDefault="00A34617" w:rsidP="00207AAD">
      <w:pPr>
        <w:shd w:val="clear" w:color="auto" w:fill="FFFFFF"/>
        <w:jc w:val="both"/>
        <w:rPr>
          <w:sz w:val="22"/>
          <w:szCs w:val="22"/>
          <w:lang w:eastAsia="ru-RU"/>
        </w:rPr>
      </w:pPr>
      <w:r w:rsidRPr="00207AAD">
        <w:rPr>
          <w:sz w:val="22"/>
          <w:szCs w:val="22"/>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207AAD" w:rsidRDefault="00A34617" w:rsidP="00207AAD">
      <w:pPr>
        <w:shd w:val="clear" w:color="auto" w:fill="FFFFFF"/>
        <w:jc w:val="both"/>
        <w:rPr>
          <w:sz w:val="22"/>
          <w:szCs w:val="22"/>
          <w:lang w:eastAsia="ru-RU"/>
        </w:rPr>
      </w:pPr>
      <w:r w:rsidRPr="00207AAD">
        <w:rPr>
          <w:sz w:val="22"/>
          <w:szCs w:val="22"/>
          <w:lang w:eastAsia="ru-RU"/>
        </w:rPr>
        <w:lastRenderedPageBreak/>
        <w:t>3) в </w:t>
      </w:r>
      <w:r w:rsidRPr="00207AAD">
        <w:rPr>
          <w:sz w:val="22"/>
          <w:szCs w:val="22"/>
          <w:shd w:val="clear" w:color="auto" w:fill="ABE0FF"/>
          <w:lang w:eastAsia="ru-RU"/>
        </w:rPr>
        <w:t>документации</w:t>
      </w:r>
      <w:r w:rsidRPr="00207AAD">
        <w:rPr>
          <w:sz w:val="22"/>
          <w:szCs w:val="22"/>
          <w:lang w:eastAsia="ru-RU"/>
        </w:rPr>
        <w:t> о </w:t>
      </w:r>
      <w:r w:rsidRPr="00207AAD">
        <w:rPr>
          <w:sz w:val="22"/>
          <w:szCs w:val="22"/>
          <w:shd w:val="clear" w:color="auto" w:fill="ABE0FF"/>
          <w:lang w:eastAsia="ru-RU"/>
        </w:rPr>
        <w:t>конкурентной закупке</w:t>
      </w:r>
      <w:r w:rsidRPr="00207AAD">
        <w:rPr>
          <w:sz w:val="22"/>
          <w:szCs w:val="22"/>
          <w:lang w:eastAsia="ru-RU"/>
        </w:rPr>
        <w:t> должны быть установлены сроки проведения каждого этапа конкурса </w:t>
      </w:r>
      <w:r w:rsidRPr="00207AAD">
        <w:rPr>
          <w:sz w:val="22"/>
          <w:szCs w:val="22"/>
          <w:shd w:val="clear" w:color="auto" w:fill="ABE0FF"/>
          <w:lang w:eastAsia="ru-RU"/>
        </w:rPr>
        <w:t>в электронной форме</w:t>
      </w:r>
      <w:r w:rsidRPr="00207AAD">
        <w:rPr>
          <w:sz w:val="22"/>
          <w:szCs w:val="22"/>
          <w:lang w:eastAsia="ru-RU"/>
        </w:rPr>
        <w:t>;</w:t>
      </w:r>
    </w:p>
    <w:p w14:paraId="40813D43"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4) </w:t>
      </w:r>
      <w:r w:rsidRPr="00207AAD">
        <w:rPr>
          <w:rFonts w:ascii="Times New Roman" w:hAnsi="Times New Roman" w:cs="Times New Roman"/>
          <w:sz w:val="22"/>
          <w:szCs w:val="22"/>
          <w:shd w:val="clear" w:color="auto" w:fill="FFFFFF"/>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w:t>
      </w:r>
      <w:proofErr w:type="gramStart"/>
      <w:r w:rsidRPr="00207AAD">
        <w:rPr>
          <w:rFonts w:ascii="Times New Roman" w:hAnsi="Times New Roman" w:cs="Times New Roman"/>
          <w:sz w:val="22"/>
          <w:szCs w:val="22"/>
          <w:shd w:val="clear" w:color="auto" w:fill="FFFFFF"/>
        </w:rPr>
        <w:t>протокол;</w:t>
      </w:r>
      <w:r w:rsidRPr="00207AAD">
        <w:rPr>
          <w:rFonts w:ascii="Times New Roman" w:hAnsi="Times New Roman" w:cs="Times New Roman"/>
          <w:sz w:val="22"/>
          <w:szCs w:val="22"/>
        </w:rPr>
        <w:t>;</w:t>
      </w:r>
      <w:proofErr w:type="gramEnd"/>
    </w:p>
    <w:p w14:paraId="3918035D"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6) </w:t>
      </w:r>
      <w:r w:rsidRPr="00207AAD">
        <w:rPr>
          <w:rFonts w:ascii="Times New Roman" w:hAnsi="Times New Roman" w:cs="Times New Roman"/>
          <w:color w:val="22272F"/>
          <w:sz w:val="22"/>
          <w:szCs w:val="22"/>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207AAD">
        <w:rPr>
          <w:rFonts w:ascii="Times New Roman" w:hAnsi="Times New Roman" w:cs="Times New Roman"/>
          <w:color w:val="22272F"/>
          <w:sz w:val="22"/>
          <w:szCs w:val="22"/>
          <w:shd w:val="clear" w:color="auto" w:fill="ABE0FF"/>
          <w:lang w:eastAsia="en-US"/>
        </w:rPr>
        <w:t>подавшими заявку на участие</w:t>
      </w:r>
      <w:r w:rsidRPr="00207AAD">
        <w:rPr>
          <w:rFonts w:ascii="Times New Roman" w:hAnsi="Times New Roman" w:cs="Times New Roman"/>
          <w:color w:val="22272F"/>
          <w:sz w:val="22"/>
          <w:szCs w:val="22"/>
          <w:shd w:val="clear" w:color="auto" w:fill="FFFFFF"/>
          <w:lang w:eastAsia="en-US"/>
        </w:rPr>
        <w:t> в </w:t>
      </w:r>
      <w:r w:rsidRPr="00207AAD">
        <w:rPr>
          <w:rFonts w:ascii="Times New Roman" w:hAnsi="Times New Roman" w:cs="Times New Roman"/>
          <w:color w:val="22272F"/>
          <w:sz w:val="22"/>
          <w:szCs w:val="22"/>
          <w:shd w:val="clear" w:color="auto" w:fill="ABE0FF"/>
          <w:lang w:eastAsia="en-US"/>
        </w:rPr>
        <w:t>таком конкурсе</w:t>
      </w:r>
      <w:r w:rsidRPr="00207AAD">
        <w:rPr>
          <w:rFonts w:ascii="Times New Roman" w:hAnsi="Times New Roman" w:cs="Times New Roman"/>
          <w:color w:val="22272F"/>
          <w:sz w:val="22"/>
          <w:szCs w:val="22"/>
          <w:shd w:val="clear" w:color="auto" w:fill="FFFFFF"/>
          <w:lang w:eastAsia="en-US"/>
        </w:rPr>
        <w:t>. При этом должны быть обеспечены равный доступ всех </w:t>
      </w:r>
      <w:r w:rsidRPr="00207AAD">
        <w:rPr>
          <w:rFonts w:ascii="Times New Roman" w:hAnsi="Times New Roman" w:cs="Times New Roman"/>
          <w:color w:val="22272F"/>
          <w:sz w:val="22"/>
          <w:szCs w:val="22"/>
          <w:shd w:val="clear" w:color="auto" w:fill="ABE0FF"/>
          <w:lang w:eastAsia="en-US"/>
        </w:rPr>
        <w:t>указанных</w:t>
      </w:r>
      <w:r w:rsidRPr="00207AAD">
        <w:rPr>
          <w:rFonts w:ascii="Times New Roman" w:hAnsi="Times New Roman" w:cs="Times New Roman"/>
          <w:color w:val="22272F"/>
          <w:sz w:val="22"/>
          <w:szCs w:val="22"/>
          <w:shd w:val="clear" w:color="auto" w:fill="FFFFFF"/>
          <w:lang w:eastAsia="en-US"/>
        </w:rPr>
        <w:t xml:space="preserve"> участников к участию в этом обсуждении и </w:t>
      </w:r>
      <w:r w:rsidRPr="00207AAD">
        <w:rPr>
          <w:rFonts w:ascii="Times New Roman" w:hAnsi="Times New Roman" w:cs="Times New Roman"/>
          <w:sz w:val="22"/>
          <w:szCs w:val="22"/>
          <w:shd w:val="clear" w:color="auto" w:fill="FFFFFF"/>
          <w:lang w:eastAsia="en-US"/>
        </w:rPr>
        <w:t>соблюдение заказчиком положений </w:t>
      </w:r>
      <w:hyperlink r:id="rId23" w:anchor="/document/12136454/entry/0" w:history="1">
        <w:r w:rsidRPr="00207AAD">
          <w:rPr>
            <w:rFonts w:ascii="Times New Roman" w:hAnsi="Times New Roman" w:cs="Times New Roman"/>
            <w:sz w:val="22"/>
            <w:szCs w:val="22"/>
            <w:shd w:val="clear" w:color="auto" w:fill="FFFFFF"/>
            <w:lang w:eastAsia="en-US"/>
          </w:rPr>
          <w:t>Федерального закона</w:t>
        </w:r>
      </w:hyperlink>
      <w:r w:rsidRPr="00207AAD">
        <w:rPr>
          <w:rFonts w:ascii="Times New Roman" w:hAnsi="Times New Roman" w:cs="Times New Roman"/>
          <w:sz w:val="22"/>
          <w:szCs w:val="22"/>
          <w:shd w:val="clear" w:color="auto" w:fill="FFFFFF"/>
          <w:lang w:eastAsia="en-US"/>
        </w:rPr>
        <w:t xml:space="preserve"> от 29 июля 2004 года N 98-ФЗ "О </w:t>
      </w:r>
      <w:r w:rsidRPr="00207AAD">
        <w:rPr>
          <w:rFonts w:ascii="Times New Roman" w:hAnsi="Times New Roman" w:cs="Times New Roman"/>
          <w:color w:val="22272F"/>
          <w:sz w:val="22"/>
          <w:szCs w:val="22"/>
          <w:shd w:val="clear" w:color="auto" w:fill="FFFFFF"/>
          <w:lang w:eastAsia="en-US"/>
        </w:rPr>
        <w:t>коммерческой тайне"</w:t>
      </w:r>
    </w:p>
    <w:p w14:paraId="793DB3D8"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7) </w:t>
      </w:r>
      <w:r w:rsidRPr="00207AAD">
        <w:rPr>
          <w:rFonts w:ascii="Times New Roman" w:hAnsi="Times New Roman" w:cs="Times New Roman"/>
          <w:color w:val="22272F"/>
          <w:sz w:val="22"/>
          <w:szCs w:val="22"/>
          <w:shd w:val="clear" w:color="auto" w:fill="FFFFFF"/>
          <w:lang w:eastAsia="en-US"/>
        </w:rPr>
        <w:t>после размещения в единой информационной системе протокола, </w:t>
      </w:r>
      <w:r w:rsidRPr="00207AAD">
        <w:rPr>
          <w:rFonts w:ascii="Times New Roman" w:hAnsi="Times New Roman" w:cs="Times New Roman"/>
          <w:color w:val="22272F"/>
          <w:sz w:val="22"/>
          <w:szCs w:val="22"/>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207AAD">
        <w:rPr>
          <w:rFonts w:ascii="Times New Roman" w:hAnsi="Times New Roman" w:cs="Times New Roman"/>
          <w:color w:val="22272F"/>
          <w:sz w:val="22"/>
          <w:szCs w:val="22"/>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207AAD">
        <w:rPr>
          <w:rFonts w:ascii="Times New Roman" w:hAnsi="Times New Roman" w:cs="Times New Roman"/>
          <w:sz w:val="22"/>
          <w:szCs w:val="22"/>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4F295D81"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10) если конкурс в электронной форме включает этап, предусмотренный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9.19.1.4. настоящего Положения:</w:t>
      </w:r>
    </w:p>
    <w:p w14:paraId="00F4F768" w14:textId="77777777" w:rsidR="00A34617" w:rsidRPr="00207AAD" w:rsidRDefault="00A34617" w:rsidP="00207AAD">
      <w:pPr>
        <w:shd w:val="clear" w:color="auto" w:fill="FFFFFF"/>
        <w:jc w:val="both"/>
        <w:rPr>
          <w:color w:val="22272F"/>
          <w:sz w:val="22"/>
          <w:szCs w:val="22"/>
          <w:lang w:eastAsia="ru-RU"/>
        </w:rPr>
      </w:pPr>
      <w:r w:rsidRPr="00207AAD">
        <w:rPr>
          <w:color w:val="22272F"/>
          <w:sz w:val="22"/>
          <w:szCs w:val="22"/>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207AAD" w:rsidRDefault="00A34617" w:rsidP="00207AAD">
      <w:pPr>
        <w:shd w:val="clear" w:color="auto" w:fill="FFFFFF"/>
        <w:jc w:val="both"/>
        <w:rPr>
          <w:color w:val="22272F"/>
          <w:sz w:val="22"/>
          <w:szCs w:val="22"/>
          <w:lang w:eastAsia="ru-RU"/>
        </w:rPr>
      </w:pPr>
      <w:r w:rsidRPr="00207AAD">
        <w:rPr>
          <w:color w:val="22272F"/>
          <w:sz w:val="22"/>
          <w:szCs w:val="22"/>
          <w:lang w:eastAsia="ru-RU"/>
        </w:rPr>
        <w:t>б) участники конкурса в электронной форме </w:t>
      </w:r>
      <w:r w:rsidRPr="00207AAD">
        <w:rPr>
          <w:color w:val="22272F"/>
          <w:sz w:val="22"/>
          <w:szCs w:val="22"/>
          <w:shd w:val="clear" w:color="auto" w:fill="ABE0FF"/>
          <w:lang w:eastAsia="ru-RU"/>
        </w:rPr>
        <w:t>вправе подать на электронной площадке</w:t>
      </w:r>
      <w:r w:rsidRPr="00207AAD">
        <w:rPr>
          <w:color w:val="22272F"/>
          <w:sz w:val="22"/>
          <w:szCs w:val="22"/>
          <w:lang w:eastAsia="ru-RU"/>
        </w:rPr>
        <w:t> одно дополнительное ценовое предложение, которое должно быть ниже ценового предложения, поданного ими </w:t>
      </w:r>
      <w:r w:rsidRPr="00207AAD">
        <w:rPr>
          <w:color w:val="22272F"/>
          <w:sz w:val="22"/>
          <w:szCs w:val="22"/>
          <w:shd w:val="clear" w:color="auto" w:fill="ABE0FF"/>
          <w:lang w:eastAsia="ru-RU"/>
        </w:rPr>
        <w:t>ранее. Продолжительность приема дополнительных ценовых предложений составляет три часа</w:t>
      </w:r>
      <w:r w:rsidRPr="00207AAD">
        <w:rPr>
          <w:color w:val="22272F"/>
          <w:sz w:val="22"/>
          <w:szCs w:val="22"/>
          <w:lang w:eastAsia="ru-RU"/>
        </w:rPr>
        <w:t>;</w:t>
      </w:r>
    </w:p>
    <w:p w14:paraId="0B3D45A5" w14:textId="77777777" w:rsidR="00A34617" w:rsidRPr="00207AAD" w:rsidRDefault="00A34617" w:rsidP="00207AAD">
      <w:pPr>
        <w:shd w:val="clear" w:color="auto" w:fill="FFFFFF"/>
        <w:jc w:val="both"/>
        <w:rPr>
          <w:color w:val="22272F"/>
          <w:sz w:val="22"/>
          <w:szCs w:val="22"/>
          <w:lang w:eastAsia="ru-RU"/>
        </w:rPr>
      </w:pPr>
      <w:r w:rsidRPr="00207AAD">
        <w:rPr>
          <w:color w:val="22272F"/>
          <w:sz w:val="22"/>
          <w:szCs w:val="22"/>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3E66D4B3" w:rsidR="00A34617" w:rsidRDefault="00A34617" w:rsidP="00207AAD">
      <w:pPr>
        <w:pStyle w:val="5ABCD"/>
        <w:shd w:val="clear" w:color="auto" w:fill="FFFFFF" w:themeFill="background1"/>
        <w:tabs>
          <w:tab w:val="left" w:pos="-142"/>
          <w:tab w:val="left" w:pos="567"/>
        </w:tabs>
        <w:spacing w:line="240" w:lineRule="auto"/>
        <w:rPr>
          <w:ins w:id="24" w:author="Тамбов ОРЭС" w:date="2022-09-14T07:51:00Z"/>
          <w:color w:val="22272F"/>
          <w:sz w:val="22"/>
          <w:szCs w:val="22"/>
          <w:shd w:val="clear" w:color="auto" w:fill="ABE0FF"/>
          <w:lang w:eastAsia="en-US"/>
        </w:rPr>
      </w:pPr>
      <w:r w:rsidRPr="00207AAD">
        <w:rPr>
          <w:color w:val="22272F"/>
          <w:sz w:val="22"/>
          <w:szCs w:val="22"/>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9FAAC4D" w14:textId="77777777" w:rsidR="00207AAD" w:rsidRPr="00207AAD" w:rsidRDefault="00207AAD" w:rsidP="00207AAD">
      <w:pPr>
        <w:pStyle w:val="5ABCD"/>
        <w:shd w:val="clear" w:color="auto" w:fill="FFFFFF" w:themeFill="background1"/>
        <w:tabs>
          <w:tab w:val="left" w:pos="-142"/>
          <w:tab w:val="left" w:pos="567"/>
        </w:tabs>
        <w:spacing w:line="240" w:lineRule="auto"/>
        <w:rPr>
          <w:sz w:val="22"/>
          <w:szCs w:val="22"/>
        </w:rPr>
      </w:pPr>
    </w:p>
    <w:p w14:paraId="0FB06364" w14:textId="77777777" w:rsidR="00A34617" w:rsidRPr="00207AAD" w:rsidRDefault="00A34617" w:rsidP="00207AAD">
      <w:pPr>
        <w:pStyle w:val="HTML"/>
        <w:tabs>
          <w:tab w:val="clear" w:pos="6412"/>
          <w:tab w:val="left" w:pos="1134"/>
          <w:tab w:val="left" w:pos="4536"/>
        </w:tabs>
        <w:jc w:val="both"/>
        <w:outlineLvl w:val="1"/>
        <w:rPr>
          <w:rFonts w:ascii="Times New Roman" w:hAnsi="Times New Roman" w:cs="Times New Roman"/>
          <w:b/>
          <w:sz w:val="22"/>
          <w:szCs w:val="22"/>
        </w:rPr>
      </w:pPr>
      <w:r w:rsidRPr="00207AAD">
        <w:rPr>
          <w:rFonts w:ascii="Times New Roman" w:hAnsi="Times New Roman" w:cs="Times New Roman"/>
          <w:b/>
          <w:sz w:val="22"/>
          <w:szCs w:val="22"/>
        </w:rPr>
        <w:lastRenderedPageBreak/>
        <w:t>9.</w:t>
      </w:r>
      <w:proofErr w:type="gramStart"/>
      <w:r w:rsidRPr="00207AAD">
        <w:rPr>
          <w:rFonts w:ascii="Times New Roman" w:hAnsi="Times New Roman" w:cs="Times New Roman"/>
          <w:b/>
          <w:sz w:val="22"/>
          <w:szCs w:val="22"/>
        </w:rPr>
        <w:t>20.Аукцион</w:t>
      </w:r>
      <w:proofErr w:type="gramEnd"/>
      <w:r w:rsidRPr="00207AAD">
        <w:rPr>
          <w:rFonts w:ascii="Times New Roman" w:hAnsi="Times New Roman" w:cs="Times New Roman"/>
          <w:b/>
          <w:sz w:val="22"/>
          <w:szCs w:val="22"/>
        </w:rPr>
        <w:t xml:space="preserve"> в электронной форме среди СМСП</w:t>
      </w:r>
    </w:p>
    <w:p w14:paraId="7CE1B44A"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9.20.</w:t>
      </w:r>
      <w:proofErr w:type="gramStart"/>
      <w:r w:rsidRPr="00207AAD">
        <w:rPr>
          <w:rFonts w:ascii="Times New Roman" w:hAnsi="Times New Roman" w:cs="Times New Roman"/>
          <w:sz w:val="22"/>
          <w:szCs w:val="22"/>
        </w:rPr>
        <w:t>1.Организатор</w:t>
      </w:r>
      <w:proofErr w:type="gramEnd"/>
      <w:r w:rsidRPr="00207AAD">
        <w:rPr>
          <w:rFonts w:ascii="Times New Roman" w:hAnsi="Times New Roman" w:cs="Times New Roman"/>
          <w:sz w:val="22"/>
          <w:szCs w:val="22"/>
        </w:rPr>
        <w:t xml:space="preserve"> закупки при осуществлении конкурентной закупки с участием СМСП</w:t>
      </w:r>
      <w:r w:rsidRPr="00207AAD">
        <w:rPr>
          <w:rFonts w:ascii="Times New Roman" w:hAnsi="Times New Roman" w:cs="Times New Roman"/>
          <w:b/>
          <w:sz w:val="22"/>
          <w:szCs w:val="22"/>
        </w:rPr>
        <w:t xml:space="preserve"> </w:t>
      </w:r>
      <w:r w:rsidRPr="00207AAD">
        <w:rPr>
          <w:rFonts w:ascii="Times New Roman" w:hAnsi="Times New Roman" w:cs="Times New Roman"/>
          <w:sz w:val="22"/>
          <w:szCs w:val="22"/>
        </w:rPr>
        <w:t>размещает в единой информационной системе извещение о проведении аукциона в электронной форме в следующие сроки:</w:t>
      </w:r>
    </w:p>
    <w:p w14:paraId="79CE673A"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E5B0F15"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5E91F1"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9.20.</w:t>
      </w:r>
      <w:proofErr w:type="gramStart"/>
      <w:r w:rsidRPr="00207AAD">
        <w:rPr>
          <w:rFonts w:ascii="Times New Roman" w:hAnsi="Times New Roman" w:cs="Times New Roman"/>
          <w:sz w:val="22"/>
          <w:szCs w:val="22"/>
        </w:rPr>
        <w:t>2.Аукцион</w:t>
      </w:r>
      <w:proofErr w:type="gramEnd"/>
      <w:r w:rsidRPr="00207AAD">
        <w:rPr>
          <w:rFonts w:ascii="Times New Roman" w:hAnsi="Times New Roman" w:cs="Times New Roman"/>
          <w:sz w:val="22"/>
          <w:szCs w:val="22"/>
        </w:rPr>
        <w:t xml:space="preserve">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14:paraId="3B8F9F0B"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207AAD">
        <w:rPr>
          <w:rFonts w:ascii="Times New Roman" w:hAnsi="Times New Roman" w:cs="Times New Roman"/>
          <w:sz w:val="22"/>
          <w:szCs w:val="22"/>
        </w:rPr>
        <w:t>договора, в случае, если</w:t>
      </w:r>
      <w:proofErr w:type="gramEnd"/>
      <w:r w:rsidRPr="00207AAD">
        <w:rPr>
          <w:rFonts w:ascii="Times New Roman" w:hAnsi="Times New Roman" w:cs="Times New Roman"/>
          <w:sz w:val="22"/>
          <w:szCs w:val="22"/>
        </w:rPr>
        <w:t xml:space="preserve"> оно подано этим участником аукциона в электронной форме.</w:t>
      </w:r>
    </w:p>
    <w:p w14:paraId="2710D2DA" w14:textId="77777777" w:rsidR="00A34617" w:rsidRPr="00207AAD" w:rsidRDefault="00A34617" w:rsidP="00207AAD">
      <w:pPr>
        <w:autoSpaceDE w:val="0"/>
        <w:autoSpaceDN w:val="0"/>
        <w:adjustRightInd w:val="0"/>
        <w:ind w:firstLine="567"/>
        <w:jc w:val="both"/>
        <w:rPr>
          <w:sz w:val="22"/>
          <w:szCs w:val="22"/>
          <w:lang w:eastAsia="ru-RU"/>
        </w:rPr>
      </w:pPr>
      <w:r w:rsidRPr="00207AAD">
        <w:rPr>
          <w:sz w:val="22"/>
          <w:szCs w:val="22"/>
          <w:lang w:eastAsia="ru-RU"/>
        </w:rPr>
        <w:t>9.20.3.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p>
    <w:p w14:paraId="7CEE537B" w14:textId="77777777" w:rsidR="00A34617" w:rsidRPr="00207AAD" w:rsidRDefault="00A34617" w:rsidP="00207AAD">
      <w:pPr>
        <w:pStyle w:val="HTML"/>
        <w:tabs>
          <w:tab w:val="clear" w:pos="6412"/>
          <w:tab w:val="left" w:pos="1134"/>
          <w:tab w:val="left" w:pos="4536"/>
        </w:tabs>
        <w:jc w:val="both"/>
        <w:outlineLvl w:val="1"/>
        <w:rPr>
          <w:rFonts w:ascii="Times New Roman" w:hAnsi="Times New Roman" w:cs="Times New Roman"/>
          <w:b/>
          <w:sz w:val="22"/>
          <w:szCs w:val="22"/>
        </w:rPr>
      </w:pPr>
      <w:r w:rsidRPr="00207AAD">
        <w:rPr>
          <w:rFonts w:ascii="Times New Roman" w:hAnsi="Times New Roman" w:cs="Times New Roman"/>
          <w:b/>
          <w:sz w:val="22"/>
          <w:szCs w:val="22"/>
        </w:rPr>
        <w:t>9.</w:t>
      </w:r>
      <w:proofErr w:type="gramStart"/>
      <w:r w:rsidRPr="00207AAD">
        <w:rPr>
          <w:rFonts w:ascii="Times New Roman" w:hAnsi="Times New Roman" w:cs="Times New Roman"/>
          <w:b/>
          <w:sz w:val="22"/>
          <w:szCs w:val="22"/>
        </w:rPr>
        <w:t>21.Запрос</w:t>
      </w:r>
      <w:proofErr w:type="gramEnd"/>
      <w:r w:rsidRPr="00207AAD">
        <w:rPr>
          <w:rFonts w:ascii="Times New Roman" w:hAnsi="Times New Roman" w:cs="Times New Roman"/>
          <w:b/>
          <w:sz w:val="22"/>
          <w:szCs w:val="22"/>
        </w:rPr>
        <w:t xml:space="preserve"> котировок в электронной форме среди СМСП</w:t>
      </w:r>
    </w:p>
    <w:p w14:paraId="5E058134"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9.21.</w:t>
      </w:r>
      <w:proofErr w:type="gramStart"/>
      <w:r w:rsidRPr="00207AAD">
        <w:rPr>
          <w:rFonts w:ascii="Times New Roman" w:hAnsi="Times New Roman" w:cs="Times New Roman"/>
          <w:sz w:val="22"/>
          <w:szCs w:val="22"/>
        </w:rPr>
        <w:t>1.Организатор</w:t>
      </w:r>
      <w:proofErr w:type="gramEnd"/>
      <w:r w:rsidRPr="00207AAD">
        <w:rPr>
          <w:rFonts w:ascii="Times New Roman" w:hAnsi="Times New Roman" w:cs="Times New Roman"/>
          <w:sz w:val="22"/>
          <w:szCs w:val="22"/>
        </w:rPr>
        <w:t xml:space="preserve">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запроса котировок</w:t>
      </w:r>
      <w:r w:rsidRPr="00207AAD">
        <w:rPr>
          <w:rFonts w:ascii="Times New Roman" w:hAnsi="Times New Roman" w:cs="Times New Roman"/>
          <w:sz w:val="22"/>
          <w:szCs w:val="22"/>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207AAD">
        <w:rPr>
          <w:rFonts w:ascii="Times New Roman" w:hAnsi="Times New Roman" w:cs="Times New Roman"/>
          <w:b/>
          <w:sz w:val="22"/>
          <w:szCs w:val="22"/>
        </w:rPr>
        <w:t>.</w:t>
      </w:r>
    </w:p>
    <w:p w14:paraId="27558927" w14:textId="77777777" w:rsidR="00A34617" w:rsidRPr="00207AAD" w:rsidRDefault="00A34617" w:rsidP="00207AAD">
      <w:pPr>
        <w:autoSpaceDE w:val="0"/>
        <w:autoSpaceDN w:val="0"/>
        <w:adjustRightInd w:val="0"/>
        <w:ind w:firstLine="540"/>
        <w:jc w:val="both"/>
        <w:rPr>
          <w:sz w:val="22"/>
          <w:szCs w:val="22"/>
          <w:lang w:eastAsia="ru-RU"/>
        </w:rPr>
      </w:pPr>
      <w:r w:rsidRPr="00207AAD">
        <w:rPr>
          <w:sz w:val="22"/>
          <w:szCs w:val="22"/>
          <w:lang w:eastAsia="ru-RU"/>
        </w:rPr>
        <w:t>9.21.</w:t>
      </w:r>
      <w:proofErr w:type="gramStart"/>
      <w:r w:rsidRPr="00207AAD">
        <w:rPr>
          <w:sz w:val="22"/>
          <w:szCs w:val="22"/>
          <w:lang w:eastAsia="ru-RU"/>
        </w:rPr>
        <w:t>2.Заявка</w:t>
      </w:r>
      <w:proofErr w:type="gramEnd"/>
      <w:r w:rsidRPr="00207AAD">
        <w:rPr>
          <w:sz w:val="22"/>
          <w:szCs w:val="22"/>
          <w:lang w:eastAsia="ru-RU"/>
        </w:rPr>
        <w:t xml:space="preserve">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b/>
          <w:sz w:val="22"/>
          <w:szCs w:val="22"/>
        </w:rPr>
      </w:pPr>
    </w:p>
    <w:p w14:paraId="3D1D33C4" w14:textId="77777777" w:rsidR="00A34617" w:rsidRPr="00207AAD" w:rsidRDefault="00A34617" w:rsidP="00207AAD">
      <w:pPr>
        <w:pStyle w:val="HTML"/>
        <w:tabs>
          <w:tab w:val="clear" w:pos="6412"/>
          <w:tab w:val="left" w:pos="1134"/>
          <w:tab w:val="left" w:pos="4536"/>
        </w:tabs>
        <w:jc w:val="both"/>
        <w:outlineLvl w:val="1"/>
        <w:rPr>
          <w:rFonts w:ascii="Times New Roman" w:hAnsi="Times New Roman" w:cs="Times New Roman"/>
          <w:b/>
          <w:sz w:val="22"/>
          <w:szCs w:val="22"/>
        </w:rPr>
      </w:pPr>
      <w:r w:rsidRPr="00207AAD">
        <w:rPr>
          <w:rFonts w:ascii="Times New Roman" w:hAnsi="Times New Roman" w:cs="Times New Roman"/>
          <w:sz w:val="22"/>
          <w:szCs w:val="22"/>
        </w:rPr>
        <w:t>9.</w:t>
      </w:r>
      <w:proofErr w:type="gramStart"/>
      <w:r w:rsidRPr="00207AAD">
        <w:rPr>
          <w:rFonts w:ascii="Times New Roman" w:hAnsi="Times New Roman" w:cs="Times New Roman"/>
          <w:sz w:val="22"/>
          <w:szCs w:val="22"/>
        </w:rPr>
        <w:t>22.</w:t>
      </w:r>
      <w:r w:rsidRPr="00207AAD">
        <w:rPr>
          <w:rFonts w:ascii="Times New Roman" w:hAnsi="Times New Roman" w:cs="Times New Roman"/>
          <w:b/>
          <w:sz w:val="22"/>
          <w:szCs w:val="22"/>
        </w:rPr>
        <w:t>Запрос</w:t>
      </w:r>
      <w:proofErr w:type="gramEnd"/>
      <w:r w:rsidRPr="00207AAD">
        <w:rPr>
          <w:rFonts w:ascii="Times New Roman" w:hAnsi="Times New Roman" w:cs="Times New Roman"/>
          <w:b/>
          <w:sz w:val="22"/>
          <w:szCs w:val="22"/>
        </w:rPr>
        <w:t xml:space="preserve"> предложений в электронной форме среди СМСП</w:t>
      </w:r>
    </w:p>
    <w:p w14:paraId="2457B75A"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b/>
          <w:sz w:val="22"/>
          <w:szCs w:val="22"/>
        </w:rPr>
      </w:pPr>
      <w:r w:rsidRPr="00207AAD">
        <w:rPr>
          <w:rFonts w:ascii="Times New Roman" w:hAnsi="Times New Roman" w:cs="Times New Roman"/>
          <w:sz w:val="22"/>
          <w:szCs w:val="22"/>
        </w:rPr>
        <w:t>9.22.1. Организатор закупки при осуществлении конкурентной закупки с СМСП размещает в единой информационной системе извещение о проведении</w:t>
      </w:r>
      <w:r w:rsidRPr="00207AAD">
        <w:rPr>
          <w:rFonts w:ascii="Times New Roman" w:hAnsi="Times New Roman" w:cs="Times New Roman"/>
          <w:b/>
          <w:sz w:val="22"/>
          <w:szCs w:val="22"/>
        </w:rPr>
        <w:t>:</w:t>
      </w:r>
    </w:p>
    <w:p w14:paraId="5421C6AB"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b/>
          <w:sz w:val="22"/>
          <w:szCs w:val="22"/>
        </w:rPr>
        <w:t xml:space="preserve"> запроса предложений в электронной форме </w:t>
      </w:r>
      <w:r w:rsidRPr="00207AAD">
        <w:rPr>
          <w:rFonts w:ascii="Times New Roman" w:hAnsi="Times New Roman" w:cs="Times New Roman"/>
          <w:sz w:val="22"/>
          <w:szCs w:val="22"/>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Style w:val="aff3"/>
          <w:rFonts w:ascii="Times New Roman" w:hAnsi="Times New Roman" w:cs="Times New Roman"/>
          <w:i w:val="0"/>
          <w:iCs w:val="0"/>
          <w:sz w:val="22"/>
          <w:szCs w:val="22"/>
          <w:shd w:val="clear" w:color="auto" w:fill="ABE0FF"/>
        </w:rPr>
        <w:t>9.22.</w:t>
      </w:r>
      <w:proofErr w:type="gramStart"/>
      <w:r w:rsidRPr="00207AAD">
        <w:rPr>
          <w:rStyle w:val="aff3"/>
          <w:rFonts w:ascii="Times New Roman" w:hAnsi="Times New Roman" w:cs="Times New Roman"/>
          <w:i w:val="0"/>
          <w:iCs w:val="0"/>
          <w:sz w:val="22"/>
          <w:szCs w:val="22"/>
          <w:shd w:val="clear" w:color="auto" w:fill="ABE0FF"/>
        </w:rPr>
        <w:t>2.Запрос</w:t>
      </w:r>
      <w:proofErr w:type="gramEnd"/>
      <w:r w:rsidRPr="00207AAD">
        <w:rPr>
          <w:rStyle w:val="aff3"/>
          <w:rFonts w:ascii="Times New Roman" w:hAnsi="Times New Roman" w:cs="Times New Roman"/>
          <w:i w:val="0"/>
          <w:iCs w:val="0"/>
          <w:sz w:val="22"/>
          <w:szCs w:val="22"/>
          <w:shd w:val="clear" w:color="auto" w:fill="ABE0FF"/>
        </w:rPr>
        <w:t xml:space="preserve">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2"/>
          <w:szCs w:val="22"/>
        </w:rPr>
      </w:pPr>
      <w:r w:rsidRPr="00207AAD">
        <w:rPr>
          <w:rFonts w:ascii="Times New Roman" w:hAnsi="Times New Roman" w:cs="Times New Roman"/>
          <w:sz w:val="22"/>
          <w:szCs w:val="22"/>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FC7D57C" w14:textId="77777777" w:rsidR="008B5C4D"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9.23.</w:t>
      </w:r>
      <w:r w:rsidR="00DB5F3D" w:rsidRPr="00207AAD">
        <w:rPr>
          <w:rFonts w:ascii="Times New Roman" w:hAnsi="Times New Roman" w:cs="Times New Roman"/>
          <w:sz w:val="22"/>
          <w:szCs w:val="22"/>
        </w:rPr>
        <w:t xml:space="preserve"> При осуществлении конкурентной закупки с участием СМСП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независимой гарантии.</w:t>
      </w:r>
    </w:p>
    <w:p w14:paraId="234AB4A9" w14:textId="7055BC54"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w:t>
      </w:r>
      <w:proofErr w:type="gramStart"/>
      <w:r w:rsidRPr="00207AAD">
        <w:rPr>
          <w:rFonts w:ascii="Times New Roman" w:hAnsi="Times New Roman" w:cs="Times New Roman"/>
          <w:sz w:val="22"/>
          <w:szCs w:val="22"/>
        </w:rPr>
        <w:t>24.Заявка</w:t>
      </w:r>
      <w:proofErr w:type="gramEnd"/>
      <w:r w:rsidRPr="00207AAD">
        <w:rPr>
          <w:rFonts w:ascii="Times New Roman" w:hAnsi="Times New Roman" w:cs="Times New Roman"/>
          <w:sz w:val="22"/>
          <w:szCs w:val="22"/>
        </w:rPr>
        <w:t xml:space="preserve">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207AAD" w:rsidRDefault="00A34617" w:rsidP="00207AAD">
      <w:pPr>
        <w:pStyle w:val="afb"/>
        <w:tabs>
          <w:tab w:val="left" w:pos="426"/>
        </w:tabs>
        <w:autoSpaceDE w:val="0"/>
        <w:autoSpaceDN w:val="0"/>
        <w:adjustRightInd w:val="0"/>
        <w:ind w:left="0" w:firstLine="567"/>
        <w:jc w:val="both"/>
        <w:rPr>
          <w:sz w:val="22"/>
          <w:szCs w:val="22"/>
          <w:lang w:eastAsia="ru-RU"/>
        </w:rPr>
      </w:pPr>
      <w:r w:rsidRPr="00207AAD">
        <w:rPr>
          <w:sz w:val="22"/>
          <w:szCs w:val="22"/>
        </w:rPr>
        <w:t xml:space="preserve">9.25.Первая часть данной заявки должна содержать </w:t>
      </w:r>
      <w:r w:rsidRPr="00207AAD">
        <w:rPr>
          <w:sz w:val="22"/>
          <w:szCs w:val="22"/>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207AAD" w:rsidRDefault="00A34617"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9.26. 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при условии, что требования о предоставлении указанной информации и документов </w:t>
      </w:r>
      <w:proofErr w:type="gramStart"/>
      <w:r w:rsidRPr="00207AAD">
        <w:rPr>
          <w:rFonts w:ascii="Times New Roman" w:hAnsi="Times New Roman" w:cs="Times New Roman"/>
          <w:sz w:val="22"/>
          <w:szCs w:val="22"/>
        </w:rPr>
        <w:t>установлены  в</w:t>
      </w:r>
      <w:proofErr w:type="gramEnd"/>
      <w:r w:rsidRPr="00207AAD">
        <w:rPr>
          <w:rFonts w:ascii="Times New Roman" w:hAnsi="Times New Roman" w:cs="Times New Roman"/>
          <w:sz w:val="22"/>
          <w:szCs w:val="22"/>
        </w:rPr>
        <w:t xml:space="preserve"> документации о конкурентной закупке.</w:t>
      </w:r>
    </w:p>
    <w:p w14:paraId="0C3339C2" w14:textId="77777777" w:rsidR="00A34617" w:rsidRPr="00207AAD" w:rsidRDefault="00A34617" w:rsidP="00207AAD">
      <w:pPr>
        <w:pStyle w:val="HTML"/>
        <w:tabs>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207AAD" w:rsidRDefault="00A34617" w:rsidP="00207AAD">
      <w:pPr>
        <w:autoSpaceDE w:val="0"/>
        <w:autoSpaceDN w:val="0"/>
        <w:adjustRightInd w:val="0"/>
        <w:ind w:firstLine="567"/>
        <w:jc w:val="both"/>
        <w:rPr>
          <w:sz w:val="22"/>
          <w:szCs w:val="22"/>
          <w:lang w:eastAsia="ru-RU"/>
        </w:rPr>
      </w:pPr>
      <w:r w:rsidRPr="00207AAD">
        <w:rPr>
          <w:sz w:val="22"/>
          <w:szCs w:val="22"/>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207AAD" w:rsidRDefault="00A34617" w:rsidP="00207AAD">
      <w:pPr>
        <w:autoSpaceDE w:val="0"/>
        <w:autoSpaceDN w:val="0"/>
        <w:adjustRightInd w:val="0"/>
        <w:ind w:firstLine="567"/>
        <w:jc w:val="both"/>
        <w:rPr>
          <w:sz w:val="22"/>
          <w:szCs w:val="22"/>
        </w:rPr>
      </w:pPr>
      <w:r w:rsidRPr="00207AAD">
        <w:rPr>
          <w:sz w:val="22"/>
          <w:szCs w:val="22"/>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207AAD" w:rsidRDefault="00A34617" w:rsidP="00207AAD">
      <w:pPr>
        <w:autoSpaceDE w:val="0"/>
        <w:autoSpaceDN w:val="0"/>
        <w:adjustRightInd w:val="0"/>
        <w:ind w:firstLine="567"/>
        <w:jc w:val="both"/>
        <w:rPr>
          <w:sz w:val="22"/>
          <w:szCs w:val="22"/>
          <w:lang w:eastAsia="ru-RU"/>
        </w:rPr>
      </w:pPr>
      <w:r w:rsidRPr="00207AAD">
        <w:rPr>
          <w:sz w:val="22"/>
          <w:szCs w:val="22"/>
          <w:lang w:eastAsia="ru-RU"/>
        </w:rPr>
        <w:t>9.</w:t>
      </w:r>
      <w:proofErr w:type="gramStart"/>
      <w:r w:rsidRPr="00207AAD">
        <w:rPr>
          <w:sz w:val="22"/>
          <w:szCs w:val="22"/>
          <w:lang w:eastAsia="ru-RU"/>
        </w:rPr>
        <w:t>31.Оператор</w:t>
      </w:r>
      <w:proofErr w:type="gramEnd"/>
      <w:r w:rsidRPr="00207AAD">
        <w:rPr>
          <w:sz w:val="22"/>
          <w:szCs w:val="22"/>
          <w:lang w:eastAsia="ru-RU"/>
        </w:rPr>
        <w:t xml:space="preserve"> электронной площадки в следующем порядке направляет Организатору:</w:t>
      </w:r>
    </w:p>
    <w:p w14:paraId="797915C6" w14:textId="77777777" w:rsidR="00A34617" w:rsidRPr="00207AAD" w:rsidRDefault="00A34617" w:rsidP="00207AAD">
      <w:pPr>
        <w:autoSpaceDE w:val="0"/>
        <w:autoSpaceDN w:val="0"/>
        <w:adjustRightInd w:val="0"/>
        <w:ind w:firstLine="567"/>
        <w:jc w:val="both"/>
        <w:rPr>
          <w:sz w:val="22"/>
          <w:szCs w:val="22"/>
          <w:lang w:eastAsia="ru-RU"/>
        </w:rPr>
      </w:pPr>
      <w:r w:rsidRPr="00207AAD">
        <w:rPr>
          <w:sz w:val="22"/>
          <w:szCs w:val="22"/>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207AAD" w:rsidRDefault="00A34617" w:rsidP="00207AAD">
      <w:pPr>
        <w:autoSpaceDE w:val="0"/>
        <w:autoSpaceDN w:val="0"/>
        <w:adjustRightInd w:val="0"/>
        <w:ind w:firstLine="567"/>
        <w:jc w:val="both"/>
        <w:rPr>
          <w:sz w:val="22"/>
          <w:szCs w:val="22"/>
          <w:lang w:eastAsia="ru-RU"/>
        </w:rPr>
      </w:pPr>
      <w:r w:rsidRPr="00207AAD">
        <w:rPr>
          <w:sz w:val="22"/>
          <w:szCs w:val="22"/>
          <w:lang w:eastAsia="ru-RU"/>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w:t>
      </w:r>
      <w:proofErr w:type="gramStart"/>
      <w:r w:rsidRPr="00207AAD">
        <w:rPr>
          <w:sz w:val="22"/>
          <w:szCs w:val="22"/>
          <w:lang w:eastAsia="ru-RU"/>
        </w:rPr>
        <w:t>-  в</w:t>
      </w:r>
      <w:proofErr w:type="gramEnd"/>
      <w:r w:rsidRPr="00207AAD">
        <w:rPr>
          <w:sz w:val="22"/>
          <w:szCs w:val="22"/>
          <w:lang w:eastAsia="ru-RU"/>
        </w:rPr>
        <w:t xml:space="preserve"> сроки, установленные документацией о конкурентной закупке.</w:t>
      </w:r>
    </w:p>
    <w:p w14:paraId="3C3FFF09" w14:textId="77777777" w:rsidR="00A34617" w:rsidRPr="00207AAD" w:rsidRDefault="00A34617" w:rsidP="00207AAD">
      <w:pPr>
        <w:autoSpaceDE w:val="0"/>
        <w:autoSpaceDN w:val="0"/>
        <w:adjustRightInd w:val="0"/>
        <w:ind w:firstLine="567"/>
        <w:jc w:val="both"/>
        <w:rPr>
          <w:sz w:val="22"/>
          <w:szCs w:val="22"/>
          <w:lang w:eastAsia="ru-RU"/>
        </w:rPr>
      </w:pPr>
      <w:r w:rsidRPr="00207AAD">
        <w:rPr>
          <w:sz w:val="22"/>
          <w:szCs w:val="22"/>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207AAD" w:rsidRDefault="00A34617" w:rsidP="00207AAD">
      <w:pPr>
        <w:pStyle w:val="HTML"/>
        <w:tabs>
          <w:tab w:val="clear" w:pos="916"/>
          <w:tab w:val="clear" w:pos="1832"/>
          <w:tab w:val="clear" w:pos="2748"/>
          <w:tab w:val="clear" w:pos="3664"/>
          <w:tab w:val="clear" w:pos="4580"/>
          <w:tab w:val="clear" w:pos="6412"/>
          <w:tab w:val="left" w:pos="709"/>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9.32.В течение одного рабочего дня после направления оператором электронной площадки информации, указанной в п. 9.31. </w:t>
      </w:r>
      <w:proofErr w:type="gramStart"/>
      <w:r w:rsidRPr="00207AAD">
        <w:rPr>
          <w:rFonts w:ascii="Times New Roman" w:hAnsi="Times New Roman" w:cs="Times New Roman"/>
          <w:sz w:val="22"/>
          <w:szCs w:val="22"/>
        </w:rPr>
        <w:t>настоящего  Положения</w:t>
      </w:r>
      <w:proofErr w:type="gramEnd"/>
      <w:r w:rsidRPr="00207AAD">
        <w:rPr>
          <w:rFonts w:ascii="Times New Roman" w:hAnsi="Times New Roman" w:cs="Times New Roman"/>
          <w:sz w:val="22"/>
          <w:szCs w:val="22"/>
        </w:rPr>
        <w:t xml:space="preserve">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207AAD" w:rsidRDefault="00A34617" w:rsidP="00207AA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207AAD" w:rsidRDefault="00A34617" w:rsidP="00207AA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207AAD" w:rsidRDefault="00A34617" w:rsidP="00207AA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9.</w:t>
      </w:r>
      <w:proofErr w:type="gramStart"/>
      <w:r w:rsidRPr="00207AAD">
        <w:rPr>
          <w:rFonts w:ascii="Times New Roman" w:hAnsi="Times New Roman" w:cs="Times New Roman"/>
          <w:sz w:val="22"/>
          <w:szCs w:val="22"/>
        </w:rPr>
        <w:t>35.По</w:t>
      </w:r>
      <w:proofErr w:type="gramEnd"/>
      <w:r w:rsidRPr="00207AAD">
        <w:rPr>
          <w:rFonts w:ascii="Times New Roman" w:hAnsi="Times New Roman" w:cs="Times New Roman"/>
          <w:sz w:val="22"/>
          <w:szCs w:val="22"/>
        </w:rPr>
        <w:t xml:space="preserve">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sz w:val="22"/>
          <w:szCs w:val="22"/>
          <w:lang w:eastAsia="ru-RU"/>
        </w:rPr>
      </w:pPr>
      <w:r w:rsidRPr="00207AAD">
        <w:rPr>
          <w:sz w:val="22"/>
          <w:szCs w:val="22"/>
          <w:lang w:eastAsia="ru-RU"/>
        </w:rPr>
        <w:t>9.</w:t>
      </w:r>
      <w:proofErr w:type="gramStart"/>
      <w:r w:rsidRPr="00207AAD">
        <w:rPr>
          <w:sz w:val="22"/>
          <w:szCs w:val="22"/>
          <w:lang w:eastAsia="ru-RU"/>
        </w:rPr>
        <w:t>36.Протоколы</w:t>
      </w:r>
      <w:proofErr w:type="gramEnd"/>
      <w:r w:rsidRPr="00207AAD">
        <w:rPr>
          <w:sz w:val="22"/>
          <w:szCs w:val="22"/>
          <w:lang w:eastAsia="ru-RU"/>
        </w:rPr>
        <w:t>, составляемые в ходе осуществления конкурентной закупки, должны содержать следующие сведения (по закупкам у СМСП):</w:t>
      </w:r>
    </w:p>
    <w:p w14:paraId="3617BC00"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2"/>
          <w:szCs w:val="22"/>
          <w:lang w:eastAsia="ru-RU"/>
        </w:rPr>
      </w:pPr>
      <w:r w:rsidRPr="00207AAD">
        <w:rPr>
          <w:sz w:val="22"/>
          <w:szCs w:val="22"/>
          <w:lang w:eastAsia="ru-RU"/>
        </w:rPr>
        <w:t>1) дата подписания протокола;</w:t>
      </w:r>
    </w:p>
    <w:p w14:paraId="47942829"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2"/>
          <w:szCs w:val="22"/>
          <w:lang w:eastAsia="ru-RU"/>
        </w:rPr>
      </w:pPr>
      <w:r w:rsidRPr="00207AAD">
        <w:rPr>
          <w:sz w:val="22"/>
          <w:szCs w:val="22"/>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2"/>
          <w:szCs w:val="22"/>
          <w:lang w:eastAsia="ru-RU"/>
        </w:rPr>
      </w:pPr>
      <w:r w:rsidRPr="00207AAD">
        <w:rPr>
          <w:sz w:val="22"/>
          <w:szCs w:val="22"/>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2"/>
          <w:szCs w:val="22"/>
          <w:lang w:eastAsia="ru-RU"/>
        </w:rPr>
      </w:pPr>
      <w:r w:rsidRPr="00207AAD">
        <w:rPr>
          <w:sz w:val="22"/>
          <w:szCs w:val="22"/>
          <w:lang w:eastAsia="ru-RU"/>
        </w:rPr>
        <w:t>а) количества заявок на участие в закупке, которые отклонены;</w:t>
      </w:r>
    </w:p>
    <w:p w14:paraId="2414A716"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2"/>
          <w:szCs w:val="22"/>
          <w:lang w:eastAsia="ru-RU"/>
        </w:rPr>
      </w:pPr>
      <w:r w:rsidRPr="00207AAD">
        <w:rPr>
          <w:sz w:val="22"/>
          <w:szCs w:val="22"/>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2"/>
          <w:szCs w:val="22"/>
          <w:lang w:eastAsia="ru-RU"/>
        </w:rPr>
      </w:pPr>
      <w:r w:rsidRPr="00207AAD">
        <w:rPr>
          <w:sz w:val="22"/>
          <w:szCs w:val="22"/>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5) причины, по которым конкурентная закупка признана несостоявшейся     в случае ее признания таковой.</w:t>
      </w:r>
    </w:p>
    <w:p w14:paraId="6C3FAF07" w14:textId="77777777" w:rsidR="00A34617" w:rsidRPr="00207AAD" w:rsidRDefault="00A34617" w:rsidP="00207AA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sz w:val="22"/>
          <w:szCs w:val="22"/>
          <w:lang w:eastAsia="ru-RU"/>
        </w:rPr>
      </w:pPr>
      <w:r w:rsidRPr="00207AAD">
        <w:rPr>
          <w:sz w:val="22"/>
          <w:szCs w:val="22"/>
          <w:lang w:eastAsia="ru-RU"/>
        </w:rPr>
        <w:t>9.</w:t>
      </w:r>
      <w:proofErr w:type="gramStart"/>
      <w:r w:rsidRPr="00207AAD">
        <w:rPr>
          <w:sz w:val="22"/>
          <w:szCs w:val="22"/>
          <w:lang w:eastAsia="ru-RU"/>
        </w:rPr>
        <w:t>37.По</w:t>
      </w:r>
      <w:proofErr w:type="gramEnd"/>
      <w:r w:rsidRPr="00207AAD">
        <w:rPr>
          <w:sz w:val="22"/>
          <w:szCs w:val="22"/>
          <w:lang w:eastAsia="ru-RU"/>
        </w:rPr>
        <w:t xml:space="preserve">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 дату подписания протокола;</w:t>
      </w:r>
    </w:p>
    <w:p w14:paraId="1622D7FD"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2) количество поданных заявок на участие в закупке, а также дату и время регистрации каждой такой заявки;</w:t>
      </w:r>
    </w:p>
    <w:p w14:paraId="51C4C559"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а) количества заявок на участие в закупке, окончательных предложений, которые отклонены;</w:t>
      </w:r>
    </w:p>
    <w:p w14:paraId="773D609C"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B489378"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6) причины, по которым закупка признана </w:t>
      </w:r>
      <w:proofErr w:type="gramStart"/>
      <w:r w:rsidRPr="00207AAD">
        <w:rPr>
          <w:rFonts w:ascii="Times New Roman" w:hAnsi="Times New Roman" w:cs="Times New Roman"/>
          <w:sz w:val="22"/>
          <w:szCs w:val="22"/>
        </w:rPr>
        <w:t>несостоявшейся  в</w:t>
      </w:r>
      <w:proofErr w:type="gramEnd"/>
      <w:r w:rsidRPr="00207AAD">
        <w:rPr>
          <w:rFonts w:ascii="Times New Roman" w:hAnsi="Times New Roman" w:cs="Times New Roman"/>
          <w:sz w:val="22"/>
          <w:szCs w:val="22"/>
        </w:rPr>
        <w:t xml:space="preserve"> случае признания ее таковой.</w:t>
      </w:r>
    </w:p>
    <w:p w14:paraId="5A4E54A2"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A11B661"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w:t>
      </w:r>
      <w:proofErr w:type="gramStart"/>
      <w:r w:rsidRPr="00207AAD">
        <w:rPr>
          <w:rFonts w:ascii="Times New Roman" w:hAnsi="Times New Roman" w:cs="Times New Roman"/>
          <w:sz w:val="22"/>
          <w:szCs w:val="22"/>
        </w:rPr>
        <w:t>39.Все</w:t>
      </w:r>
      <w:proofErr w:type="gramEnd"/>
      <w:r w:rsidRPr="00207AAD">
        <w:rPr>
          <w:rFonts w:ascii="Times New Roman" w:hAnsi="Times New Roman" w:cs="Times New Roman"/>
          <w:sz w:val="22"/>
          <w:szCs w:val="22"/>
        </w:rPr>
        <w:t xml:space="preserve">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с даты подписания протокола.</w:t>
      </w:r>
    </w:p>
    <w:p w14:paraId="648E4D73"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w:t>
      </w:r>
      <w:proofErr w:type="gramStart"/>
      <w:r w:rsidRPr="00207AAD">
        <w:rPr>
          <w:rFonts w:ascii="Times New Roman" w:hAnsi="Times New Roman" w:cs="Times New Roman"/>
          <w:sz w:val="22"/>
          <w:szCs w:val="22"/>
        </w:rPr>
        <w:t>40.Договор</w:t>
      </w:r>
      <w:proofErr w:type="gramEnd"/>
      <w:r w:rsidRPr="00207AAD">
        <w:rPr>
          <w:rFonts w:ascii="Times New Roman" w:hAnsi="Times New Roman" w:cs="Times New Roman"/>
          <w:sz w:val="22"/>
          <w:szCs w:val="22"/>
        </w:rPr>
        <w:t xml:space="preserve">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9.</w:t>
      </w:r>
      <w:proofErr w:type="gramStart"/>
      <w:r w:rsidRPr="00207AAD">
        <w:rPr>
          <w:rFonts w:ascii="Times New Roman" w:hAnsi="Times New Roman" w:cs="Times New Roman"/>
          <w:sz w:val="22"/>
          <w:szCs w:val="22"/>
        </w:rPr>
        <w:t>41.Договор</w:t>
      </w:r>
      <w:proofErr w:type="gramEnd"/>
      <w:r w:rsidRPr="00207AAD">
        <w:rPr>
          <w:rFonts w:ascii="Times New Roman" w:hAnsi="Times New Roman" w:cs="Times New Roman"/>
          <w:sz w:val="22"/>
          <w:szCs w:val="22"/>
        </w:rPr>
        <w:t xml:space="preserve">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207AAD" w:rsidRDefault="007456E1"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207AAD" w:rsidRDefault="007456E1" w:rsidP="00207AAD">
      <w:pPr>
        <w:pStyle w:val="HTML"/>
        <w:tabs>
          <w:tab w:val="clear" w:pos="6412"/>
          <w:tab w:val="left" w:pos="1134"/>
          <w:tab w:val="left" w:pos="4536"/>
        </w:tabs>
        <w:jc w:val="both"/>
        <w:outlineLvl w:val="1"/>
        <w:rPr>
          <w:rFonts w:ascii="Times New Roman" w:hAnsi="Times New Roman" w:cs="Times New Roman"/>
          <w:sz w:val="22"/>
          <w:szCs w:val="22"/>
        </w:rPr>
      </w:pPr>
    </w:p>
    <w:p w14:paraId="14E5854A" w14:textId="77777777" w:rsidR="00A34617" w:rsidRPr="00207AAD" w:rsidRDefault="00A34617" w:rsidP="00207AAD">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709"/>
        <w:jc w:val="both"/>
        <w:outlineLvl w:val="1"/>
        <w:rPr>
          <w:b/>
          <w:sz w:val="22"/>
          <w:szCs w:val="22"/>
        </w:rPr>
      </w:pPr>
      <w:r w:rsidRPr="00207AAD">
        <w:rPr>
          <w:b/>
          <w:sz w:val="22"/>
          <w:szCs w:val="22"/>
        </w:rPr>
        <w:t>Порядок заключения и исполнения договора</w:t>
      </w:r>
    </w:p>
    <w:p w14:paraId="443716CA" w14:textId="77777777" w:rsidR="00A34617" w:rsidRPr="00207AAD" w:rsidRDefault="00A34617" w:rsidP="00207AA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207AAD" w:rsidRDefault="00A34617" w:rsidP="00207AA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207AAD" w:rsidRDefault="00A34617" w:rsidP="00207AAD">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 договора, приложенный к документации о закупке. </w:t>
      </w:r>
    </w:p>
    <w:p w14:paraId="4C458807" w14:textId="77777777" w:rsidR="00A34617" w:rsidRPr="00207AAD" w:rsidRDefault="00A34617" w:rsidP="00207AAD">
      <w:pPr>
        <w:pStyle w:val="5ABCD"/>
        <w:shd w:val="clear" w:color="auto" w:fill="FFFFFF" w:themeFill="background1"/>
        <w:tabs>
          <w:tab w:val="left" w:pos="-142"/>
          <w:tab w:val="left" w:pos="284"/>
          <w:tab w:val="left" w:pos="426"/>
          <w:tab w:val="left" w:pos="1134"/>
          <w:tab w:val="left" w:pos="4536"/>
        </w:tabs>
        <w:spacing w:line="240" w:lineRule="auto"/>
        <w:ind w:firstLine="567"/>
        <w:rPr>
          <w:sz w:val="22"/>
          <w:szCs w:val="22"/>
        </w:rPr>
      </w:pPr>
      <w:r w:rsidRPr="00207AAD">
        <w:rPr>
          <w:sz w:val="22"/>
          <w:szCs w:val="22"/>
        </w:rPr>
        <w:t>Оригиналы подписанного со стороны Заказчика договора направляются каждому Контрагенту экспресс-почтой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207AAD" w:rsidRDefault="00A34617" w:rsidP="00207AAD">
      <w:pPr>
        <w:pStyle w:val="afb"/>
        <w:numPr>
          <w:ilvl w:val="1"/>
          <w:numId w:val="38"/>
        </w:numPr>
        <w:tabs>
          <w:tab w:val="left" w:pos="426"/>
          <w:tab w:val="left" w:pos="1134"/>
        </w:tabs>
        <w:ind w:left="0" w:firstLine="567"/>
        <w:jc w:val="both"/>
        <w:rPr>
          <w:sz w:val="22"/>
          <w:szCs w:val="22"/>
          <w:lang w:eastAsia="ru-RU"/>
        </w:rPr>
      </w:pPr>
      <w:r w:rsidRPr="00207AAD">
        <w:rPr>
          <w:sz w:val="22"/>
          <w:szCs w:val="22"/>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с даты размещения в </w:t>
      </w:r>
      <w:r w:rsidRPr="00207AAD">
        <w:rPr>
          <w:sz w:val="22"/>
          <w:szCs w:val="22"/>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207AAD" w:rsidRDefault="00A34617" w:rsidP="00207AAD">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207AAD" w:rsidRDefault="00A34617" w:rsidP="00207AAD">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207AAD" w:rsidRDefault="00A34617" w:rsidP="00207AAD">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207AAD" w:rsidRDefault="00A34617" w:rsidP="00207AAD">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207AAD">
        <w:rPr>
          <w:rFonts w:ascii="Times New Roman" w:hAnsi="Times New Roman" w:cs="Times New Roman"/>
          <w:sz w:val="22"/>
          <w:szCs w:val="22"/>
        </w:rPr>
        <w:t>п.п</w:t>
      </w:r>
      <w:proofErr w:type="spellEnd"/>
      <w:r w:rsidRPr="00207AAD">
        <w:rPr>
          <w:rFonts w:ascii="Times New Roman" w:hAnsi="Times New Roman" w:cs="Times New Roman"/>
          <w:sz w:val="22"/>
          <w:szCs w:val="22"/>
        </w:rPr>
        <w:t>. 7.2.4.24 настоящего Положения.</w:t>
      </w:r>
    </w:p>
    <w:p w14:paraId="4ABBDDE1" w14:textId="77777777" w:rsidR="00A34617" w:rsidRPr="00207AAD" w:rsidRDefault="00A34617" w:rsidP="00207AAD">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По результатам признания участника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Заказчик при заключении и исполнении договора, заключенного по результатам конкурентных </w:t>
      </w:r>
      <w:proofErr w:type="gramStart"/>
      <w:r w:rsidRPr="00207AAD">
        <w:rPr>
          <w:rFonts w:ascii="Times New Roman" w:hAnsi="Times New Roman" w:cs="Times New Roman"/>
          <w:sz w:val="22"/>
          <w:szCs w:val="22"/>
        </w:rPr>
        <w:t>процедур,  вправе</w:t>
      </w:r>
      <w:proofErr w:type="gramEnd"/>
      <w:r w:rsidRPr="00207AAD">
        <w:rPr>
          <w:rFonts w:ascii="Times New Roman" w:hAnsi="Times New Roman" w:cs="Times New Roman"/>
          <w:sz w:val="22"/>
          <w:szCs w:val="22"/>
        </w:rPr>
        <w:t xml:space="preserve"> изменить:</w:t>
      </w:r>
    </w:p>
    <w:p w14:paraId="27D2AAB7" w14:textId="77777777" w:rsidR="00A34617" w:rsidRPr="00207AAD" w:rsidRDefault="00A34617" w:rsidP="00207AA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Pr="00207AAD" w:rsidRDefault="00A34617" w:rsidP="00207AA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8A21F9D" w14:textId="77777777" w:rsidR="00DB5F3D" w:rsidRPr="00207AAD" w:rsidRDefault="00DB5F3D" w:rsidP="00207AAD">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10.10.1.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w:t>
      </w:r>
      <w:proofErr w:type="gramStart"/>
      <w:r w:rsidRPr="00207AAD">
        <w:rPr>
          <w:rFonts w:ascii="Times New Roman" w:hAnsi="Times New Roman" w:cs="Times New Roman"/>
          <w:sz w:val="22"/>
          <w:szCs w:val="22"/>
        </w:rPr>
        <w:t xml:space="preserve">исполнения,   </w:t>
      </w:r>
      <w:proofErr w:type="gramEnd"/>
      <w:r w:rsidRPr="00207AAD">
        <w:rPr>
          <w:rFonts w:ascii="Times New Roman" w:hAnsi="Times New Roman" w:cs="Times New Roman"/>
          <w:sz w:val="22"/>
          <w:szCs w:val="22"/>
        </w:rPr>
        <w:t>допускаются следующие изменения существенных условий договора, заключенного по результатам закупок:</w:t>
      </w:r>
    </w:p>
    <w:p w14:paraId="3EA39869"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а) изменение (продление) срока исполнения договора, в том числе в связи с необходимостью внесения изменений в проектную документацию, в том числе в случаях, когда ранее его уже изменяли;</w:t>
      </w:r>
    </w:p>
    <w:p w14:paraId="251ACDD6"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б) изменение объема и (или) видов выполняемых работ по договору, спецификации и типов оборудования, предусмотренных проектной документацией;</w:t>
      </w:r>
    </w:p>
    <w:p w14:paraId="10574E7B"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006A7FF5"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10BB811F"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д) установление условия о выплате аванса или об изменении установленного размера аванса;</w:t>
      </w:r>
    </w:p>
    <w:p w14:paraId="04552EB3"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е) изменение порядка приемки и оплаты отдельного этапа исполнения договора, результатов выполненных работ.</w:t>
      </w:r>
    </w:p>
    <w:p w14:paraId="7249A1B1" w14:textId="77777777" w:rsidR="00DB5F3D" w:rsidRPr="00207AAD" w:rsidRDefault="00DB5F3D"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Изменения, вносимые </w:t>
      </w:r>
      <w:proofErr w:type="gramStart"/>
      <w:r w:rsidRPr="00207AAD">
        <w:rPr>
          <w:rFonts w:ascii="Times New Roman" w:hAnsi="Times New Roman" w:cs="Times New Roman"/>
          <w:sz w:val="22"/>
          <w:szCs w:val="22"/>
        </w:rPr>
        <w:t>в договор</w:t>
      </w:r>
      <w:proofErr w:type="gramEnd"/>
      <w:r w:rsidRPr="00207AAD">
        <w:rPr>
          <w:rFonts w:ascii="Times New Roman" w:hAnsi="Times New Roman" w:cs="Times New Roman"/>
          <w:sz w:val="22"/>
          <w:szCs w:val="22"/>
        </w:rPr>
        <w:t xml:space="preserve">   оформляются дополнительными соглашениями к договору. </w:t>
      </w:r>
    </w:p>
    <w:p w14:paraId="0DCCFB7D" w14:textId="77777777" w:rsidR="00DB5F3D" w:rsidRPr="00207AAD" w:rsidRDefault="00DB5F3D"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 xml:space="preserve">Изменения, вносимые </w:t>
      </w:r>
      <w:proofErr w:type="gramStart"/>
      <w:r w:rsidRPr="00207AAD">
        <w:rPr>
          <w:rFonts w:ascii="Times New Roman" w:hAnsi="Times New Roman" w:cs="Times New Roman"/>
          <w:sz w:val="22"/>
          <w:szCs w:val="22"/>
        </w:rPr>
        <w:t>в договор</w:t>
      </w:r>
      <w:proofErr w:type="gramEnd"/>
      <w:r w:rsidRPr="00207AAD">
        <w:rPr>
          <w:rFonts w:ascii="Times New Roman" w:hAnsi="Times New Roman" w:cs="Times New Roman"/>
          <w:sz w:val="22"/>
          <w:szCs w:val="22"/>
        </w:rPr>
        <w:t xml:space="preserve"> осуществляются в следующем порядке:</w:t>
      </w:r>
    </w:p>
    <w:p w14:paraId="0BD8AB60"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123347DC" w14:textId="77777777" w:rsidR="00DB5F3D" w:rsidRPr="00207AAD" w:rsidRDefault="00DB5F3D" w:rsidP="00207AAD">
      <w:pPr>
        <w:autoSpaceDE w:val="0"/>
        <w:autoSpaceDN w:val="0"/>
        <w:adjustRightInd w:val="0"/>
        <w:ind w:firstLine="567"/>
        <w:jc w:val="both"/>
        <w:rPr>
          <w:sz w:val="22"/>
          <w:szCs w:val="22"/>
          <w:lang w:eastAsia="ru-RU"/>
        </w:rPr>
      </w:pPr>
      <w:r w:rsidRPr="00207AAD">
        <w:rPr>
          <w:sz w:val="22"/>
          <w:szCs w:val="22"/>
          <w:lang w:eastAsia="ru-RU"/>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w:t>
      </w:r>
      <w:proofErr w:type="gramStart"/>
      <w:r w:rsidRPr="00207AAD">
        <w:rPr>
          <w:sz w:val="22"/>
          <w:szCs w:val="22"/>
          <w:lang w:eastAsia="ru-RU"/>
        </w:rPr>
        <w:t>договора  с</w:t>
      </w:r>
      <w:proofErr w:type="gramEnd"/>
      <w:r w:rsidRPr="00207AAD">
        <w:rPr>
          <w:sz w:val="22"/>
          <w:szCs w:val="22"/>
          <w:lang w:eastAsia="ru-RU"/>
        </w:rPr>
        <w:t xml:space="preserve"> обоснованием такого отказа.</w:t>
      </w:r>
    </w:p>
    <w:p w14:paraId="2A6642B3" w14:textId="54588F6C" w:rsidR="00DB5F3D" w:rsidRPr="00207AAD" w:rsidRDefault="00DB5F3D" w:rsidP="00207AA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36A79728" w14:textId="0D97CCE2"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Расторжение договора допускается по основаниям и в порядке, предусмотренном договором </w:t>
      </w:r>
      <w:proofErr w:type="gramStart"/>
      <w:r w:rsidRPr="00207AAD">
        <w:rPr>
          <w:rFonts w:ascii="Times New Roman" w:hAnsi="Times New Roman" w:cs="Times New Roman"/>
          <w:sz w:val="22"/>
          <w:szCs w:val="22"/>
        </w:rPr>
        <w:t>и  гражданским</w:t>
      </w:r>
      <w:proofErr w:type="gramEnd"/>
      <w:r w:rsidRPr="00207AAD">
        <w:rPr>
          <w:rFonts w:ascii="Times New Roman" w:hAnsi="Times New Roman" w:cs="Times New Roman"/>
          <w:sz w:val="22"/>
          <w:szCs w:val="22"/>
        </w:rPr>
        <w:t xml:space="preserve"> законодательством РФ.</w:t>
      </w:r>
    </w:p>
    <w:p w14:paraId="565EA8BB" w14:textId="77777777"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Контроль исполнения заключенного договора осуществляется Заказчиком.</w:t>
      </w:r>
    </w:p>
    <w:p w14:paraId="087BE78D" w14:textId="77777777" w:rsidR="00A34617" w:rsidRPr="00207AAD" w:rsidRDefault="00A34617" w:rsidP="00207AAD">
      <w:pPr>
        <w:keepNext/>
        <w:tabs>
          <w:tab w:val="left" w:pos="1134"/>
        </w:tabs>
        <w:ind w:firstLine="567"/>
        <w:jc w:val="both"/>
        <w:rPr>
          <w:sz w:val="22"/>
          <w:szCs w:val="22"/>
          <w:lang w:eastAsia="ru-RU"/>
        </w:rPr>
      </w:pPr>
      <w:r w:rsidRPr="00207AAD">
        <w:rPr>
          <w:sz w:val="22"/>
          <w:szCs w:val="22"/>
        </w:rPr>
        <w:t>10.14.</w:t>
      </w:r>
      <w:r w:rsidRPr="00207AAD">
        <w:rPr>
          <w:color w:val="000000"/>
          <w:sz w:val="22"/>
          <w:szCs w:val="22"/>
          <w:lang w:eastAsia="ru-RU"/>
        </w:rPr>
        <w:t xml:space="preserve"> </w:t>
      </w:r>
      <w:r w:rsidRPr="00207AAD">
        <w:rPr>
          <w:sz w:val="22"/>
          <w:szCs w:val="22"/>
          <w:lang w:eastAsia="ru-RU"/>
        </w:rPr>
        <w:t>В случае признания конкурентной процедуры закупки несостоявшейся Комиссия по закупкам вправе:</w:t>
      </w:r>
    </w:p>
    <w:p w14:paraId="146EC8FE" w14:textId="77777777" w:rsidR="00A34617" w:rsidRPr="00207AAD" w:rsidRDefault="00A34617" w:rsidP="00207AAD">
      <w:pPr>
        <w:numPr>
          <w:ilvl w:val="3"/>
          <w:numId w:val="0"/>
        </w:numPr>
        <w:tabs>
          <w:tab w:val="left" w:pos="1134"/>
        </w:tabs>
        <w:suppressAutoHyphens/>
        <w:ind w:firstLine="567"/>
        <w:jc w:val="both"/>
        <w:outlineLvl w:val="4"/>
        <w:rPr>
          <w:sz w:val="22"/>
          <w:szCs w:val="22"/>
          <w:lang w:eastAsia="ru-RU"/>
        </w:rPr>
      </w:pPr>
      <w:r w:rsidRPr="00207AAD">
        <w:rPr>
          <w:sz w:val="22"/>
          <w:szCs w:val="22"/>
          <w:lang w:eastAsia="ru-RU"/>
        </w:rPr>
        <w:t>принять решение о проведении повторной закупки;</w:t>
      </w:r>
    </w:p>
    <w:p w14:paraId="792177A9" w14:textId="77777777" w:rsidR="00A34617" w:rsidRPr="00207AAD" w:rsidRDefault="00A34617" w:rsidP="00207AAD">
      <w:pPr>
        <w:numPr>
          <w:ilvl w:val="3"/>
          <w:numId w:val="0"/>
        </w:numPr>
        <w:tabs>
          <w:tab w:val="left" w:pos="1134"/>
        </w:tabs>
        <w:suppressAutoHyphens/>
        <w:ind w:firstLine="567"/>
        <w:jc w:val="both"/>
        <w:outlineLvl w:val="4"/>
        <w:rPr>
          <w:sz w:val="22"/>
          <w:szCs w:val="22"/>
          <w:lang w:eastAsia="ru-RU"/>
        </w:rPr>
      </w:pPr>
      <w:r w:rsidRPr="00207AAD">
        <w:rPr>
          <w:sz w:val="22"/>
          <w:szCs w:val="22"/>
          <w:lang w:eastAsia="ru-RU"/>
        </w:rPr>
        <w:t>осуществить закупку у единственного поставщика;</w:t>
      </w:r>
    </w:p>
    <w:p w14:paraId="13F881DD" w14:textId="77777777" w:rsidR="00A34617" w:rsidRPr="00207AAD" w:rsidRDefault="00A34617" w:rsidP="00207AAD">
      <w:pPr>
        <w:numPr>
          <w:ilvl w:val="3"/>
          <w:numId w:val="0"/>
        </w:numPr>
        <w:tabs>
          <w:tab w:val="left" w:pos="1134"/>
        </w:tabs>
        <w:suppressAutoHyphens/>
        <w:ind w:firstLine="567"/>
        <w:jc w:val="both"/>
        <w:outlineLvl w:val="4"/>
        <w:rPr>
          <w:sz w:val="22"/>
          <w:szCs w:val="22"/>
          <w:lang w:eastAsia="ru-RU"/>
        </w:rPr>
      </w:pPr>
      <w:r w:rsidRPr="00207AAD">
        <w:rPr>
          <w:sz w:val="22"/>
          <w:szCs w:val="22"/>
          <w:lang w:eastAsia="ru-RU"/>
        </w:rPr>
        <w:t>отказаться от проведения закупки.</w:t>
      </w:r>
    </w:p>
    <w:p w14:paraId="3F9AAB51" w14:textId="77777777" w:rsidR="00A34617" w:rsidRPr="00207AAD" w:rsidRDefault="00A34617" w:rsidP="00207AAD">
      <w:pPr>
        <w:numPr>
          <w:ilvl w:val="2"/>
          <w:numId w:val="0"/>
        </w:numPr>
        <w:tabs>
          <w:tab w:val="left" w:pos="1134"/>
        </w:tabs>
        <w:suppressAutoHyphens/>
        <w:ind w:firstLine="567"/>
        <w:jc w:val="both"/>
        <w:outlineLvl w:val="3"/>
        <w:rPr>
          <w:sz w:val="22"/>
          <w:szCs w:val="22"/>
          <w:lang w:eastAsia="ru-RU"/>
        </w:rPr>
      </w:pPr>
      <w:r w:rsidRPr="00207AAD">
        <w:rPr>
          <w:sz w:val="22"/>
          <w:szCs w:val="22"/>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25EC143D" w:rsidR="00A34617" w:rsidRDefault="00A34617" w:rsidP="00207AAD">
      <w:pPr>
        <w:pStyle w:val="HTML"/>
        <w:tabs>
          <w:tab w:val="clear" w:pos="6412"/>
          <w:tab w:val="left" w:pos="1134"/>
          <w:tab w:val="left" w:pos="4536"/>
        </w:tabs>
        <w:ind w:firstLine="567"/>
        <w:jc w:val="both"/>
        <w:outlineLvl w:val="1"/>
        <w:rPr>
          <w:ins w:id="25" w:author="Тамбов ОРЭС" w:date="2022-09-14T07:51:00Z"/>
          <w:rFonts w:ascii="Times New Roman" w:hAnsi="Times New Roman" w:cs="Times New Roman"/>
          <w:sz w:val="22"/>
          <w:szCs w:val="22"/>
        </w:rPr>
      </w:pPr>
      <w:r w:rsidRPr="00207AAD">
        <w:rPr>
          <w:rFonts w:ascii="Times New Roman" w:hAnsi="Times New Roman" w:cs="Times New Roman"/>
          <w:sz w:val="22"/>
          <w:szCs w:val="22"/>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6CD127FF" w14:textId="77777777" w:rsidR="00207AAD" w:rsidRPr="00207AAD" w:rsidRDefault="00207AAD"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p>
    <w:p w14:paraId="5B23B402" w14:textId="77777777" w:rsidR="00A34617" w:rsidRPr="00207AAD" w:rsidRDefault="00A34617" w:rsidP="00207AAD">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2"/>
          <w:szCs w:val="22"/>
        </w:rPr>
      </w:pPr>
      <w:r w:rsidRPr="00207AAD">
        <w:rPr>
          <w:b/>
          <w:sz w:val="22"/>
          <w:szCs w:val="22"/>
        </w:rPr>
        <w:t>Отчетность и контроль ведения закупочной деятельности</w:t>
      </w:r>
    </w:p>
    <w:p w14:paraId="4DD4AF8D" w14:textId="65BAAD8B" w:rsidR="008B1993" w:rsidRPr="00207AAD" w:rsidRDefault="007456E1" w:rsidP="00207AAD">
      <w:pPr>
        <w:pStyle w:val="afb"/>
        <w:numPr>
          <w:ilvl w:val="1"/>
          <w:numId w:val="38"/>
        </w:numPr>
        <w:tabs>
          <w:tab w:val="left" w:pos="0"/>
          <w:tab w:val="left" w:pos="709"/>
          <w:tab w:val="left" w:pos="1418"/>
        </w:tabs>
        <w:ind w:left="0" w:firstLine="567"/>
        <w:jc w:val="both"/>
        <w:rPr>
          <w:sz w:val="22"/>
          <w:szCs w:val="22"/>
          <w:lang w:eastAsia="ru-RU"/>
        </w:rPr>
      </w:pPr>
      <w:r w:rsidRPr="00207AAD">
        <w:rPr>
          <w:sz w:val="22"/>
          <w:szCs w:val="22"/>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2EF8588D" w:rsidR="007456E1" w:rsidRDefault="007456E1" w:rsidP="00207AAD">
      <w:pPr>
        <w:pStyle w:val="afb"/>
        <w:numPr>
          <w:ilvl w:val="1"/>
          <w:numId w:val="38"/>
        </w:numPr>
        <w:tabs>
          <w:tab w:val="left" w:pos="0"/>
          <w:tab w:val="left" w:pos="709"/>
          <w:tab w:val="left" w:pos="1418"/>
        </w:tabs>
        <w:ind w:left="0" w:firstLine="567"/>
        <w:jc w:val="both"/>
        <w:rPr>
          <w:ins w:id="26" w:author="Тамбов ОРЭС" w:date="2022-09-14T07:52:00Z"/>
          <w:sz w:val="22"/>
          <w:szCs w:val="22"/>
          <w:lang w:eastAsia="ru-RU"/>
        </w:rPr>
      </w:pPr>
      <w:r w:rsidRPr="00207AAD">
        <w:rPr>
          <w:sz w:val="22"/>
          <w:szCs w:val="22"/>
          <w:lang w:eastAsia="ru-RU"/>
        </w:rPr>
        <w:t>Ответственность за составление и представление отчетности несет Ответственное подразделение Заказчика.</w:t>
      </w:r>
    </w:p>
    <w:p w14:paraId="0869D6E4" w14:textId="77777777" w:rsidR="00207AAD" w:rsidRPr="00207AAD" w:rsidRDefault="00207AAD" w:rsidP="00207AAD">
      <w:pPr>
        <w:pStyle w:val="afb"/>
        <w:tabs>
          <w:tab w:val="left" w:pos="0"/>
          <w:tab w:val="left" w:pos="709"/>
          <w:tab w:val="left" w:pos="1418"/>
        </w:tabs>
        <w:ind w:left="567"/>
        <w:jc w:val="both"/>
        <w:rPr>
          <w:sz w:val="22"/>
          <w:szCs w:val="22"/>
          <w:lang w:eastAsia="ru-RU"/>
        </w:rPr>
      </w:pPr>
    </w:p>
    <w:p w14:paraId="71893FF2" w14:textId="0A012073" w:rsidR="00A34617" w:rsidRPr="00207AAD" w:rsidRDefault="00A34617" w:rsidP="00207AAD">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2"/>
          <w:szCs w:val="22"/>
        </w:rPr>
      </w:pPr>
      <w:r w:rsidRPr="00207AAD">
        <w:rPr>
          <w:b/>
          <w:sz w:val="22"/>
          <w:szCs w:val="22"/>
        </w:rPr>
        <w:t>Информационное обеспечение закупок. План закупок</w:t>
      </w:r>
    </w:p>
    <w:p w14:paraId="05DA4E91" w14:textId="071432CB" w:rsidR="007456E1" w:rsidRPr="00207AAD" w:rsidRDefault="00A34617" w:rsidP="00207AAD">
      <w:pPr>
        <w:ind w:firstLine="567"/>
        <w:jc w:val="both"/>
        <w:rPr>
          <w:sz w:val="22"/>
          <w:szCs w:val="22"/>
        </w:rPr>
      </w:pPr>
      <w:r w:rsidRPr="00207AAD">
        <w:rPr>
          <w:sz w:val="22"/>
          <w:szCs w:val="22"/>
        </w:rPr>
        <w:t xml:space="preserve">12.1. </w:t>
      </w:r>
      <w:r w:rsidR="007456E1" w:rsidRPr="00207AAD">
        <w:rPr>
          <w:sz w:val="22"/>
          <w:szCs w:val="22"/>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207AAD" w:rsidRDefault="00A34617" w:rsidP="00207AAD">
      <w:pPr>
        <w:pStyle w:val="HTML"/>
        <w:tabs>
          <w:tab w:val="clear" w:pos="1832"/>
          <w:tab w:val="clear" w:pos="6412"/>
          <w:tab w:val="left" w:pos="1134"/>
          <w:tab w:val="left" w:pos="1418"/>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12.</w:t>
      </w:r>
      <w:proofErr w:type="gramStart"/>
      <w:r w:rsidR="007456E1" w:rsidRPr="00207AAD">
        <w:rPr>
          <w:rFonts w:ascii="Times New Roman" w:hAnsi="Times New Roman" w:cs="Times New Roman"/>
          <w:sz w:val="22"/>
          <w:szCs w:val="22"/>
        </w:rPr>
        <w:t>2</w:t>
      </w:r>
      <w:r w:rsidRPr="00207AAD">
        <w:rPr>
          <w:rFonts w:ascii="Times New Roman" w:hAnsi="Times New Roman" w:cs="Times New Roman"/>
          <w:sz w:val="22"/>
          <w:szCs w:val="22"/>
        </w:rPr>
        <w:t>.Заказчик</w:t>
      </w:r>
      <w:proofErr w:type="gramEnd"/>
      <w:r w:rsidRPr="00207AAD">
        <w:rPr>
          <w:rFonts w:ascii="Times New Roman" w:hAnsi="Times New Roman" w:cs="Times New Roman"/>
          <w:sz w:val="22"/>
          <w:szCs w:val="22"/>
        </w:rPr>
        <w:t xml:space="preserve"> вправе не размещать в ЕИС следующие сведения: </w:t>
      </w:r>
    </w:p>
    <w:p w14:paraId="0CD764C2" w14:textId="77777777" w:rsidR="00A34617" w:rsidRPr="00207AAD" w:rsidRDefault="00A34617" w:rsidP="00207AAD">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 закупке продукции, стоимость которой не превышает сто тысяч рублей. В случае,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64DEB489" w:rsidR="00A34617" w:rsidRPr="00207AAD" w:rsidRDefault="00A34617" w:rsidP="00207AAD">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sidRPr="00207AAD">
        <w:rPr>
          <w:rFonts w:ascii="Times New Roman" w:hAnsi="Times New Roman" w:cs="Times New Roman"/>
          <w:sz w:val="22"/>
          <w:szCs w:val="22"/>
        </w:rPr>
        <w:t xml:space="preserve">  </w:t>
      </w:r>
      <w:r w:rsidRPr="00207AAD">
        <w:rPr>
          <w:rFonts w:ascii="Times New Roman" w:hAnsi="Times New Roman" w:cs="Times New Roman"/>
          <w:sz w:val="22"/>
          <w:szCs w:val="22"/>
        </w:rPr>
        <w:t xml:space="preserve">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w:t>
      </w:r>
    </w:p>
    <w:p w14:paraId="6317711A" w14:textId="77777777" w:rsidR="00A34617" w:rsidRPr="00207AAD" w:rsidRDefault="00A34617" w:rsidP="00207AAD">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14:paraId="31EC4AE4" w14:textId="7B7DCAD3" w:rsidR="008B1993" w:rsidRPr="00207AAD" w:rsidRDefault="00165BA7" w:rsidP="00207AAD">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207AAD" w:rsidRDefault="00A34617" w:rsidP="00207AAD">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lastRenderedPageBreak/>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207AAD" w:rsidRDefault="00A34617" w:rsidP="00207AAD">
      <w:pPr>
        <w:pStyle w:val="HTML"/>
        <w:numPr>
          <w:ilvl w:val="1"/>
          <w:numId w:val="38"/>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207AAD" w:rsidRDefault="00A34617" w:rsidP="00207AAD">
      <w:pPr>
        <w:pStyle w:val="HTML"/>
        <w:numPr>
          <w:ilvl w:val="1"/>
          <w:numId w:val="38"/>
        </w:numPr>
        <w:tabs>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4EC0E142"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В соответствии с частью 15 статьи 4 </w:t>
      </w:r>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
    <w:p w14:paraId="70083B26" w14:textId="588E739F" w:rsidR="00A34617" w:rsidRPr="00207AAD" w:rsidRDefault="00A34617" w:rsidP="00207AAD">
      <w:pPr>
        <w:pStyle w:val="HTML"/>
        <w:numPr>
          <w:ilvl w:val="1"/>
          <w:numId w:val="38"/>
        </w:numPr>
        <w:tabs>
          <w:tab w:val="clear" w:pos="6412"/>
          <w:tab w:val="left" w:pos="1134"/>
          <w:tab w:val="left" w:pos="4536"/>
        </w:tabs>
        <w:ind w:left="0" w:firstLine="567"/>
        <w:jc w:val="both"/>
        <w:outlineLvl w:val="1"/>
        <w:rPr>
          <w:rFonts w:ascii="Times New Roman" w:hAnsi="Times New Roman" w:cs="Times New Roman"/>
          <w:bCs/>
          <w:sz w:val="22"/>
          <w:szCs w:val="22"/>
        </w:rPr>
      </w:pPr>
      <w:r w:rsidRPr="00207AAD">
        <w:rPr>
          <w:rFonts w:ascii="Times New Roman" w:hAnsi="Times New Roman" w:cs="Times New Roman"/>
          <w:sz w:val="22"/>
          <w:szCs w:val="22"/>
        </w:rPr>
        <w:t xml:space="preserve"> Контроль </w:t>
      </w:r>
      <w:r w:rsidRPr="00207AAD">
        <w:rPr>
          <w:rFonts w:ascii="Times New Roman" w:hAnsi="Times New Roman" w:cs="Times New Roman"/>
          <w:bCs/>
          <w:sz w:val="22"/>
          <w:szCs w:val="22"/>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proofErr w:type="gramStart"/>
      <w:r w:rsidR="009D227E" w:rsidRPr="00207AAD">
        <w:rPr>
          <w:rFonts w:ascii="Times New Roman" w:hAnsi="Times New Roman" w:cs="Times New Roman"/>
          <w:sz w:val="22"/>
          <w:szCs w:val="22"/>
        </w:rPr>
        <w:t xml:space="preserve">Закона </w:t>
      </w:r>
      <w:r w:rsidRPr="00207AAD">
        <w:rPr>
          <w:rFonts w:ascii="Times New Roman" w:hAnsi="Times New Roman" w:cs="Times New Roman"/>
          <w:sz w:val="22"/>
          <w:szCs w:val="22"/>
        </w:rPr>
        <w:t xml:space="preserve"> N</w:t>
      </w:r>
      <w:proofErr w:type="gramEnd"/>
      <w:r w:rsidRPr="00207AAD">
        <w:rPr>
          <w:rFonts w:ascii="Times New Roman" w:hAnsi="Times New Roman" w:cs="Times New Roman"/>
          <w:sz w:val="22"/>
          <w:szCs w:val="22"/>
        </w:rPr>
        <w:t xml:space="preserve"> 223-ФЗ</w:t>
      </w:r>
      <w:r w:rsidRPr="00207AAD">
        <w:rPr>
          <w:rFonts w:ascii="Times New Roman" w:hAnsi="Times New Roman" w:cs="Times New Roman"/>
          <w:bCs/>
          <w:sz w:val="22"/>
          <w:szCs w:val="22"/>
        </w:rPr>
        <w:t>.</w:t>
      </w:r>
    </w:p>
    <w:p w14:paraId="06D22309" w14:textId="77777777" w:rsidR="00A34617" w:rsidRPr="00207AAD" w:rsidRDefault="00A34617" w:rsidP="00207AAD">
      <w:pPr>
        <w:pStyle w:val="HTML"/>
        <w:tabs>
          <w:tab w:val="clear" w:pos="6412"/>
          <w:tab w:val="left" w:pos="1134"/>
          <w:tab w:val="left" w:pos="4536"/>
        </w:tabs>
        <w:jc w:val="both"/>
        <w:outlineLvl w:val="1"/>
        <w:rPr>
          <w:rFonts w:ascii="Times New Roman" w:hAnsi="Times New Roman" w:cs="Times New Roman"/>
          <w:bCs/>
          <w:sz w:val="22"/>
          <w:szCs w:val="22"/>
        </w:rPr>
      </w:pPr>
    </w:p>
    <w:p w14:paraId="4696B80E"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b/>
          <w:sz w:val="22"/>
          <w:szCs w:val="22"/>
        </w:rPr>
      </w:pPr>
      <w:r w:rsidRPr="00207AAD">
        <w:rPr>
          <w:rFonts w:ascii="Times New Roman" w:hAnsi="Times New Roman" w:cs="Times New Roman"/>
          <w:b/>
          <w:sz w:val="22"/>
          <w:szCs w:val="22"/>
        </w:rPr>
        <w:t>13. Начальная (максимальная) цена договора</w:t>
      </w:r>
    </w:p>
    <w:p w14:paraId="7374CE10" w14:textId="0CCCB0C3" w:rsidR="00B31B68" w:rsidRPr="00207AAD" w:rsidRDefault="00A34617"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13.1. </w:t>
      </w:r>
      <w:r w:rsidR="00B31B68" w:rsidRPr="00207AAD">
        <w:rPr>
          <w:rFonts w:ascii="Times New Roman" w:hAnsi="Times New Roman" w:cs="Times New Roman"/>
          <w:sz w:val="22"/>
          <w:szCs w:val="22"/>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207AAD" w:rsidRDefault="00B31B68"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13.1.1.</w:t>
      </w:r>
      <w:r w:rsidRPr="00207AAD">
        <w:rPr>
          <w:rFonts w:ascii="Times New Roman" w:hAnsi="Times New Roman" w:cs="Times New Roman"/>
          <w:sz w:val="22"/>
          <w:szCs w:val="22"/>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207AAD" w:rsidRDefault="00B31B68"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13.1.2.</w:t>
      </w:r>
      <w:r w:rsidRPr="00207AAD">
        <w:rPr>
          <w:rFonts w:ascii="Times New Roman" w:hAnsi="Times New Roman" w:cs="Times New Roman"/>
          <w:sz w:val="22"/>
          <w:szCs w:val="22"/>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207AAD" w:rsidRDefault="008B1993" w:rsidP="00207AAD">
      <w:pPr>
        <w:pStyle w:val="HTML"/>
        <w:tabs>
          <w:tab w:val="left" w:pos="1134"/>
          <w:tab w:val="left" w:pos="4536"/>
        </w:tabs>
        <w:ind w:firstLine="567"/>
        <w:jc w:val="both"/>
        <w:outlineLvl w:val="1"/>
        <w:rPr>
          <w:rFonts w:ascii="Times New Roman" w:hAnsi="Times New Roman" w:cs="Times New Roman"/>
          <w:sz w:val="22"/>
          <w:szCs w:val="22"/>
        </w:rPr>
      </w:pPr>
    </w:p>
    <w:p w14:paraId="41810CE4" w14:textId="77777777" w:rsidR="00D960DF" w:rsidRPr="00207AAD" w:rsidRDefault="00D960DF"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w:t>
      </w:r>
    </w:p>
    <w:p w14:paraId="0ED86491" w14:textId="77777777" w:rsidR="00D960DF" w:rsidRPr="00207AAD" w:rsidRDefault="00D960DF" w:rsidP="00207AAD">
      <w:pPr>
        <w:pStyle w:val="HTML"/>
        <w:tabs>
          <w:tab w:val="left" w:pos="1134"/>
          <w:tab w:val="left" w:pos="4536"/>
        </w:tabs>
        <w:ind w:firstLine="567"/>
        <w:jc w:val="both"/>
        <w:outlineLvl w:val="1"/>
        <w:rPr>
          <w:rFonts w:ascii="Times New Roman" w:hAnsi="Times New Roman" w:cs="Times New Roman"/>
          <w:sz w:val="22"/>
          <w:szCs w:val="22"/>
        </w:rPr>
      </w:pPr>
    </w:p>
    <w:p w14:paraId="0DB9C3E5" w14:textId="1E96CB12" w:rsidR="00D960DF" w:rsidRPr="00207AAD" w:rsidRDefault="00D960DF"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207AAD" w:rsidRDefault="00A34617" w:rsidP="00207AAD">
      <w:pPr>
        <w:ind w:firstLine="567"/>
        <w:jc w:val="both"/>
        <w:rPr>
          <w:sz w:val="22"/>
          <w:szCs w:val="22"/>
        </w:rPr>
      </w:pPr>
      <w:r w:rsidRPr="00207AAD">
        <w:rPr>
          <w:sz w:val="22"/>
          <w:szCs w:val="22"/>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207AAD" w:rsidRDefault="00A34617" w:rsidP="00207AAD">
      <w:pPr>
        <w:ind w:firstLine="567"/>
        <w:rPr>
          <w:sz w:val="22"/>
          <w:szCs w:val="22"/>
        </w:rPr>
      </w:pPr>
      <w:r w:rsidRPr="00207AAD">
        <w:rPr>
          <w:sz w:val="22"/>
          <w:szCs w:val="22"/>
        </w:rPr>
        <w:t>1) метод сопоставимых рыночных цен (анализа рынка);</w:t>
      </w:r>
    </w:p>
    <w:p w14:paraId="752D3DCD" w14:textId="77777777" w:rsidR="00A34617" w:rsidRPr="00207AAD" w:rsidRDefault="00A34617" w:rsidP="00207AAD">
      <w:pPr>
        <w:ind w:firstLine="567"/>
        <w:rPr>
          <w:sz w:val="22"/>
          <w:szCs w:val="22"/>
        </w:rPr>
      </w:pPr>
      <w:r w:rsidRPr="00207AAD">
        <w:rPr>
          <w:sz w:val="22"/>
          <w:szCs w:val="22"/>
        </w:rPr>
        <w:t>2) проектно-сметный метод;</w:t>
      </w:r>
    </w:p>
    <w:p w14:paraId="63A8CD11"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тарифный метод.</w:t>
      </w:r>
    </w:p>
    <w:p w14:paraId="5DCFFF15" w14:textId="77777777" w:rsidR="00A34617" w:rsidRPr="00207AAD" w:rsidRDefault="00A34617" w:rsidP="00207AAD">
      <w:pPr>
        <w:ind w:firstLine="567"/>
        <w:jc w:val="both"/>
        <w:rPr>
          <w:sz w:val="22"/>
          <w:szCs w:val="22"/>
        </w:rPr>
      </w:pPr>
      <w:r w:rsidRPr="00207AAD">
        <w:rPr>
          <w:sz w:val="22"/>
          <w:szCs w:val="22"/>
        </w:rPr>
        <w:t xml:space="preserve">13.2.1. </w:t>
      </w:r>
      <w:hyperlink r:id="rId24" w:history="1">
        <w:r w:rsidRPr="00207AAD">
          <w:rPr>
            <w:rStyle w:val="afa"/>
            <w:color w:val="auto"/>
            <w:sz w:val="22"/>
            <w:szCs w:val="22"/>
            <w:u w:val="none"/>
          </w:rPr>
          <w:t>Метод</w:t>
        </w:r>
      </w:hyperlink>
      <w:r w:rsidRPr="00207AAD">
        <w:rPr>
          <w:sz w:val="22"/>
          <w:szCs w:val="22"/>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207AAD" w:rsidRDefault="00A34617" w:rsidP="00207AAD">
      <w:pPr>
        <w:ind w:firstLine="567"/>
        <w:jc w:val="both"/>
        <w:rPr>
          <w:sz w:val="22"/>
          <w:szCs w:val="22"/>
        </w:rPr>
      </w:pPr>
      <w:r w:rsidRPr="00207AAD">
        <w:rPr>
          <w:sz w:val="22"/>
          <w:szCs w:val="22"/>
        </w:rPr>
        <w:lastRenderedPageBreak/>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207AAD" w:rsidRDefault="00A34617" w:rsidP="00207AAD">
      <w:pPr>
        <w:ind w:firstLine="567"/>
        <w:jc w:val="both"/>
        <w:rPr>
          <w:sz w:val="22"/>
          <w:szCs w:val="22"/>
        </w:rPr>
      </w:pPr>
      <w:r w:rsidRPr="00207AAD">
        <w:rPr>
          <w:sz w:val="22"/>
          <w:szCs w:val="22"/>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w:t>
      </w:r>
      <w:proofErr w:type="gramStart"/>
      <w:r w:rsidRPr="00207AAD">
        <w:rPr>
          <w:sz w:val="22"/>
          <w:szCs w:val="22"/>
        </w:rPr>
        <w:t>из  следующих</w:t>
      </w:r>
      <w:proofErr w:type="gramEnd"/>
      <w:r w:rsidRPr="00207AAD">
        <w:rPr>
          <w:sz w:val="22"/>
          <w:szCs w:val="22"/>
        </w:rPr>
        <w:t xml:space="preserve"> процедур:</w:t>
      </w:r>
    </w:p>
    <w:p w14:paraId="1559CD77" w14:textId="77777777" w:rsidR="00A34617" w:rsidRPr="00207AAD" w:rsidRDefault="00A34617" w:rsidP="00207AAD">
      <w:pPr>
        <w:ind w:firstLine="567"/>
        <w:jc w:val="both"/>
        <w:rPr>
          <w:sz w:val="22"/>
          <w:szCs w:val="22"/>
        </w:rPr>
      </w:pPr>
      <w:r w:rsidRPr="00207AAD">
        <w:rPr>
          <w:sz w:val="22"/>
          <w:szCs w:val="22"/>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207AAD" w:rsidRDefault="00A34617" w:rsidP="00207AAD">
      <w:pPr>
        <w:ind w:firstLine="567"/>
        <w:jc w:val="both"/>
        <w:rPr>
          <w:sz w:val="22"/>
          <w:szCs w:val="22"/>
        </w:rPr>
      </w:pPr>
      <w:r w:rsidRPr="00207AAD">
        <w:rPr>
          <w:sz w:val="22"/>
          <w:szCs w:val="22"/>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207AAD" w:rsidRDefault="00A34617" w:rsidP="00207AAD">
      <w:pPr>
        <w:ind w:firstLine="567"/>
        <w:jc w:val="both"/>
        <w:rPr>
          <w:sz w:val="22"/>
          <w:szCs w:val="22"/>
        </w:rPr>
      </w:pPr>
      <w:r w:rsidRPr="00207AAD">
        <w:rPr>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207AAD" w:rsidRDefault="00A34617" w:rsidP="00207AAD">
      <w:pPr>
        <w:ind w:firstLine="567"/>
        <w:jc w:val="both"/>
        <w:rPr>
          <w:sz w:val="22"/>
          <w:szCs w:val="22"/>
        </w:rPr>
      </w:pPr>
      <w:r w:rsidRPr="00207AAD">
        <w:rPr>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207AAD" w:rsidRDefault="00A34617" w:rsidP="00207AAD">
      <w:pPr>
        <w:ind w:firstLine="567"/>
        <w:jc w:val="both"/>
        <w:rPr>
          <w:sz w:val="22"/>
          <w:szCs w:val="22"/>
        </w:rPr>
      </w:pPr>
      <w:r w:rsidRPr="00207AAD">
        <w:rPr>
          <w:sz w:val="22"/>
          <w:szCs w:val="22"/>
        </w:rPr>
        <w:t>-  сроки предоставления ценовой информации;</w:t>
      </w:r>
    </w:p>
    <w:p w14:paraId="11A5AE6B" w14:textId="77777777" w:rsidR="00A34617" w:rsidRPr="00207AAD" w:rsidRDefault="00A34617" w:rsidP="00207AAD">
      <w:pPr>
        <w:ind w:firstLine="567"/>
        <w:jc w:val="both"/>
        <w:rPr>
          <w:sz w:val="22"/>
          <w:szCs w:val="22"/>
        </w:rPr>
      </w:pPr>
      <w:r w:rsidRPr="00207AAD">
        <w:rPr>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207AAD" w:rsidRDefault="00A34617" w:rsidP="00207AAD">
      <w:pPr>
        <w:ind w:firstLine="567"/>
        <w:jc w:val="both"/>
        <w:rPr>
          <w:sz w:val="22"/>
          <w:szCs w:val="22"/>
        </w:rPr>
      </w:pPr>
      <w:r w:rsidRPr="00207AAD">
        <w:rPr>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207AAD" w:rsidRDefault="00A34617" w:rsidP="00207AAD">
      <w:pPr>
        <w:ind w:firstLine="567"/>
        <w:jc w:val="both"/>
        <w:rPr>
          <w:sz w:val="22"/>
          <w:szCs w:val="22"/>
        </w:rPr>
      </w:pPr>
      <w:r w:rsidRPr="00207AAD">
        <w:rPr>
          <w:sz w:val="22"/>
          <w:szCs w:val="22"/>
        </w:rPr>
        <w:t xml:space="preserve">б) разместить запрос о предоставлении ценовой информации </w:t>
      </w:r>
      <w:proofErr w:type="gramStart"/>
      <w:r w:rsidRPr="00207AAD">
        <w:rPr>
          <w:sz w:val="22"/>
          <w:szCs w:val="22"/>
        </w:rPr>
        <w:t>в  ЕИС</w:t>
      </w:r>
      <w:proofErr w:type="gramEnd"/>
      <w:r w:rsidRPr="00207AAD">
        <w:rPr>
          <w:sz w:val="22"/>
          <w:szCs w:val="22"/>
        </w:rPr>
        <w:t xml:space="preserve"> или на Электронной торговой площадке, содержащий следующую информацию: </w:t>
      </w:r>
    </w:p>
    <w:p w14:paraId="5DDE3CF8" w14:textId="77777777" w:rsidR="00A34617" w:rsidRPr="00207AAD" w:rsidRDefault="00A34617" w:rsidP="00207AAD">
      <w:pPr>
        <w:ind w:firstLine="567"/>
        <w:jc w:val="both"/>
        <w:rPr>
          <w:sz w:val="22"/>
          <w:szCs w:val="22"/>
        </w:rPr>
      </w:pPr>
      <w:r w:rsidRPr="00207AAD">
        <w:rPr>
          <w:sz w:val="22"/>
          <w:szCs w:val="22"/>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207AAD" w:rsidRDefault="00A34617" w:rsidP="00207AAD">
      <w:pPr>
        <w:ind w:firstLine="567"/>
        <w:jc w:val="both"/>
        <w:rPr>
          <w:sz w:val="22"/>
          <w:szCs w:val="22"/>
        </w:rPr>
      </w:pPr>
      <w:r w:rsidRPr="00207AAD">
        <w:rPr>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207AAD" w:rsidRDefault="00A34617" w:rsidP="00207AAD">
      <w:pPr>
        <w:ind w:firstLine="567"/>
        <w:jc w:val="both"/>
        <w:rPr>
          <w:sz w:val="22"/>
          <w:szCs w:val="22"/>
        </w:rPr>
      </w:pPr>
      <w:r w:rsidRPr="00207AAD">
        <w:rPr>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207AAD" w:rsidRDefault="00A34617" w:rsidP="00207AAD">
      <w:pPr>
        <w:ind w:firstLine="567"/>
        <w:jc w:val="both"/>
        <w:rPr>
          <w:sz w:val="22"/>
          <w:szCs w:val="22"/>
        </w:rPr>
      </w:pPr>
      <w:r w:rsidRPr="00207AAD">
        <w:rPr>
          <w:sz w:val="22"/>
          <w:szCs w:val="22"/>
        </w:rPr>
        <w:t>-  сроки предоставления ценовой информации;</w:t>
      </w:r>
    </w:p>
    <w:p w14:paraId="48D678BE" w14:textId="77777777" w:rsidR="00A34617" w:rsidRPr="00207AAD" w:rsidRDefault="00A34617" w:rsidP="00207AAD">
      <w:pPr>
        <w:ind w:firstLine="567"/>
        <w:jc w:val="both"/>
        <w:rPr>
          <w:sz w:val="22"/>
          <w:szCs w:val="22"/>
        </w:rPr>
      </w:pPr>
      <w:r w:rsidRPr="00207AAD">
        <w:rPr>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207AAD" w:rsidRDefault="00A34617" w:rsidP="00207AAD">
      <w:pPr>
        <w:ind w:firstLine="567"/>
        <w:jc w:val="both"/>
        <w:rPr>
          <w:sz w:val="22"/>
          <w:szCs w:val="22"/>
        </w:rPr>
      </w:pPr>
      <w:r w:rsidRPr="00207AAD">
        <w:rPr>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207AAD" w:rsidRDefault="00A34617" w:rsidP="00207AAD">
      <w:pPr>
        <w:ind w:firstLine="567"/>
        <w:jc w:val="both"/>
        <w:rPr>
          <w:sz w:val="22"/>
          <w:szCs w:val="22"/>
        </w:rPr>
      </w:pPr>
    </w:p>
    <w:p w14:paraId="3901CAC2" w14:textId="77777777" w:rsidR="00A34617" w:rsidRPr="00207AAD" w:rsidRDefault="00A34617" w:rsidP="00207AAD">
      <w:pPr>
        <w:ind w:firstLine="567"/>
        <w:jc w:val="both"/>
        <w:rPr>
          <w:sz w:val="22"/>
          <w:szCs w:val="22"/>
        </w:rPr>
      </w:pPr>
      <w:r w:rsidRPr="00207AAD">
        <w:rPr>
          <w:sz w:val="22"/>
          <w:szCs w:val="22"/>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207AAD" w:rsidRDefault="00A34617" w:rsidP="00207AAD">
      <w:pPr>
        <w:ind w:firstLine="567"/>
        <w:jc w:val="both"/>
        <w:rPr>
          <w:sz w:val="22"/>
          <w:szCs w:val="22"/>
        </w:rPr>
      </w:pPr>
      <w:r w:rsidRPr="00207AAD">
        <w:rPr>
          <w:sz w:val="22"/>
          <w:szCs w:val="22"/>
        </w:rPr>
        <w:t>1) Дата составления протокола.</w:t>
      </w:r>
    </w:p>
    <w:p w14:paraId="79D76E45" w14:textId="77777777" w:rsidR="00A34617" w:rsidRPr="00207AAD" w:rsidRDefault="00A34617" w:rsidP="00207AAD">
      <w:pPr>
        <w:ind w:firstLine="567"/>
        <w:jc w:val="both"/>
        <w:rPr>
          <w:sz w:val="22"/>
          <w:szCs w:val="22"/>
        </w:rPr>
      </w:pPr>
      <w:r w:rsidRPr="00207AAD">
        <w:rPr>
          <w:sz w:val="22"/>
          <w:szCs w:val="22"/>
        </w:rPr>
        <w:t xml:space="preserve">2) Количество поданных ценовых предложений, наименования лиц, предоставивших ценовые </w:t>
      </w:r>
      <w:proofErr w:type="gramStart"/>
      <w:r w:rsidRPr="00207AAD">
        <w:rPr>
          <w:sz w:val="22"/>
          <w:szCs w:val="22"/>
        </w:rPr>
        <w:t xml:space="preserve">предложения,   </w:t>
      </w:r>
      <w:proofErr w:type="gramEnd"/>
      <w:r w:rsidRPr="00207AAD">
        <w:rPr>
          <w:sz w:val="22"/>
          <w:szCs w:val="22"/>
        </w:rPr>
        <w:t>дата и время регистрации каждого ценового предложения.</w:t>
      </w:r>
    </w:p>
    <w:p w14:paraId="58AE5536" w14:textId="77777777" w:rsidR="00A34617" w:rsidRPr="00207AAD" w:rsidRDefault="00A34617" w:rsidP="00207AAD">
      <w:pPr>
        <w:ind w:firstLine="567"/>
        <w:jc w:val="both"/>
        <w:rPr>
          <w:sz w:val="22"/>
          <w:szCs w:val="22"/>
        </w:rPr>
      </w:pPr>
      <w:r w:rsidRPr="00207AAD">
        <w:rPr>
          <w:sz w:val="22"/>
          <w:szCs w:val="22"/>
        </w:rPr>
        <w:t>3) Информация о предоставленных ценовых предложениях.</w:t>
      </w:r>
    </w:p>
    <w:p w14:paraId="3307D41B" w14:textId="77777777" w:rsidR="00A34617" w:rsidRPr="00207AAD" w:rsidRDefault="00A34617" w:rsidP="00207AAD">
      <w:pPr>
        <w:ind w:firstLine="567"/>
        <w:jc w:val="both"/>
        <w:rPr>
          <w:sz w:val="22"/>
          <w:szCs w:val="22"/>
        </w:rPr>
      </w:pPr>
      <w:r w:rsidRPr="00207AAD">
        <w:rPr>
          <w:sz w:val="22"/>
          <w:szCs w:val="22"/>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207AAD" w:rsidRDefault="00A34617" w:rsidP="00207AAD">
      <w:pPr>
        <w:ind w:firstLine="567"/>
        <w:jc w:val="both"/>
        <w:rPr>
          <w:sz w:val="22"/>
          <w:szCs w:val="22"/>
        </w:rPr>
      </w:pPr>
      <w:r w:rsidRPr="00207AAD">
        <w:rPr>
          <w:sz w:val="22"/>
          <w:szCs w:val="22"/>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w:t>
      </w:r>
      <w:r w:rsidRPr="00207AAD">
        <w:rPr>
          <w:sz w:val="22"/>
          <w:szCs w:val="22"/>
        </w:rPr>
        <w:lastRenderedPageBreak/>
        <w:t>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207AAD" w:rsidRDefault="00A34617" w:rsidP="00207AAD">
      <w:pPr>
        <w:ind w:firstLine="567"/>
        <w:jc w:val="both"/>
        <w:rPr>
          <w:sz w:val="22"/>
          <w:szCs w:val="22"/>
        </w:rPr>
      </w:pPr>
      <w:r w:rsidRPr="00207AAD">
        <w:rPr>
          <w:sz w:val="22"/>
          <w:szCs w:val="22"/>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207AAD" w:rsidRDefault="00A34617" w:rsidP="00207AAD">
      <w:pPr>
        <w:ind w:firstLine="567"/>
        <w:jc w:val="both"/>
        <w:rPr>
          <w:sz w:val="22"/>
          <w:szCs w:val="22"/>
        </w:rPr>
      </w:pPr>
      <w:r w:rsidRPr="00207AAD">
        <w:rPr>
          <w:sz w:val="22"/>
          <w:szCs w:val="22"/>
        </w:rPr>
        <w:t xml:space="preserve">Результат процедур определения </w:t>
      </w:r>
      <w:proofErr w:type="gramStart"/>
      <w:r w:rsidRPr="00207AAD">
        <w:rPr>
          <w:sz w:val="22"/>
          <w:szCs w:val="22"/>
        </w:rPr>
        <w:t>НМЦ  является</w:t>
      </w:r>
      <w:proofErr w:type="gramEnd"/>
      <w:r w:rsidRPr="00207AAD">
        <w:rPr>
          <w:sz w:val="22"/>
          <w:szCs w:val="22"/>
        </w:rPr>
        <w:t xml:space="preserve"> основанием для установления НМЦ при проведении конкурентных и неконкурентных закупок. </w:t>
      </w:r>
    </w:p>
    <w:p w14:paraId="0256B57D"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13.2.1.1. </w:t>
      </w:r>
      <w:hyperlink r:id="rId25" w:history="1">
        <w:r w:rsidRPr="00207AAD">
          <w:rPr>
            <w:rFonts w:ascii="Times New Roman" w:hAnsi="Times New Roman" w:cs="Times New Roman"/>
            <w:sz w:val="22"/>
            <w:szCs w:val="22"/>
          </w:rPr>
          <w:t>Идентичными</w:t>
        </w:r>
      </w:hyperlink>
      <w:r w:rsidRPr="00207AAD">
        <w:rPr>
          <w:rFonts w:ascii="Times New Roman" w:hAnsi="Times New Roman" w:cs="Times New Roman"/>
          <w:sz w:val="22"/>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 xml:space="preserve">13.2.1.2. </w:t>
      </w:r>
      <w:hyperlink r:id="rId26" w:history="1">
        <w:r w:rsidRPr="00207AAD">
          <w:rPr>
            <w:sz w:val="22"/>
            <w:szCs w:val="22"/>
          </w:rPr>
          <w:t>Однородными</w:t>
        </w:r>
      </w:hyperlink>
      <w:r w:rsidRPr="00207AAD">
        <w:rPr>
          <w:sz w:val="22"/>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207AAD" w:rsidRDefault="00A34617" w:rsidP="00207AAD">
      <w:pPr>
        <w:ind w:firstLine="567"/>
        <w:jc w:val="both"/>
        <w:rPr>
          <w:sz w:val="22"/>
          <w:szCs w:val="22"/>
        </w:rPr>
      </w:pPr>
      <w:r w:rsidRPr="00207AAD">
        <w:rPr>
          <w:sz w:val="22"/>
          <w:szCs w:val="22"/>
        </w:rPr>
        <w:t>13.2.2. Проектно-сметный метод определения НМЦ договора может применяться в следующих случаях:</w:t>
      </w:r>
    </w:p>
    <w:p w14:paraId="1DE5BE99" w14:textId="77777777" w:rsidR="00A34617" w:rsidRPr="00207AAD" w:rsidRDefault="00A34617" w:rsidP="00207AAD">
      <w:pPr>
        <w:ind w:firstLine="567"/>
        <w:jc w:val="both"/>
        <w:rPr>
          <w:sz w:val="22"/>
          <w:szCs w:val="22"/>
        </w:rPr>
      </w:pPr>
      <w:r w:rsidRPr="00207AAD">
        <w:rPr>
          <w:sz w:val="22"/>
          <w:szCs w:val="22"/>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1CDA483"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по договорам на текущий ремонт зданий, строений, сооружений, помещений.</w:t>
      </w:r>
    </w:p>
    <w:p w14:paraId="192D0085"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207AAD" w:rsidRDefault="00A34617" w:rsidP="00207AAD">
      <w:pPr>
        <w:ind w:firstLine="567"/>
        <w:jc w:val="both"/>
        <w:rPr>
          <w:sz w:val="22"/>
          <w:szCs w:val="22"/>
        </w:rPr>
      </w:pPr>
      <w:r w:rsidRPr="00207AAD">
        <w:rPr>
          <w:sz w:val="22"/>
          <w:szCs w:val="22"/>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207AAD" w:rsidRDefault="00A34617" w:rsidP="00207AAD">
      <w:pPr>
        <w:ind w:firstLine="567"/>
        <w:jc w:val="both"/>
        <w:rPr>
          <w:sz w:val="22"/>
          <w:szCs w:val="22"/>
        </w:rPr>
      </w:pPr>
      <w:r w:rsidRPr="00207AAD">
        <w:rPr>
          <w:sz w:val="22"/>
          <w:szCs w:val="22"/>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207AAD" w:rsidRDefault="00A34617" w:rsidP="00207AAD">
      <w:pPr>
        <w:ind w:firstLine="567"/>
        <w:jc w:val="both"/>
        <w:rPr>
          <w:sz w:val="22"/>
          <w:szCs w:val="22"/>
        </w:rPr>
      </w:pPr>
      <w:r w:rsidRPr="00207AAD">
        <w:rPr>
          <w:sz w:val="22"/>
          <w:szCs w:val="22"/>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13.2.3. Тарифный </w:t>
      </w:r>
      <w:hyperlink r:id="rId27" w:history="1">
        <w:r w:rsidRPr="00207AAD">
          <w:rPr>
            <w:rFonts w:ascii="Times New Roman" w:hAnsi="Times New Roman" w:cs="Times New Roman"/>
            <w:sz w:val="22"/>
            <w:szCs w:val="22"/>
          </w:rPr>
          <w:t>метод</w:t>
        </w:r>
      </w:hyperlink>
      <w:r w:rsidRPr="00207AAD">
        <w:rPr>
          <w:rFonts w:ascii="Times New Roman" w:hAnsi="Times New Roman" w:cs="Times New Roman"/>
          <w:sz w:val="22"/>
          <w:szCs w:val="22"/>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207AAD" w:rsidRDefault="00A34617" w:rsidP="00207AAD">
      <w:pPr>
        <w:ind w:firstLine="567"/>
        <w:jc w:val="both"/>
        <w:rPr>
          <w:sz w:val="22"/>
          <w:szCs w:val="22"/>
          <w:lang w:eastAsia="ru-RU"/>
        </w:rPr>
      </w:pPr>
      <w:r w:rsidRPr="00207AAD">
        <w:rPr>
          <w:sz w:val="22"/>
          <w:szCs w:val="22"/>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207AAD" w:rsidRDefault="00A34617" w:rsidP="00207AAD">
      <w:pPr>
        <w:autoSpaceDE w:val="0"/>
        <w:autoSpaceDN w:val="0"/>
        <w:adjustRightInd w:val="0"/>
        <w:ind w:firstLine="567"/>
        <w:jc w:val="both"/>
        <w:rPr>
          <w:sz w:val="22"/>
          <w:szCs w:val="22"/>
        </w:rPr>
      </w:pPr>
      <w:r w:rsidRPr="00207AAD">
        <w:rPr>
          <w:sz w:val="22"/>
          <w:szCs w:val="22"/>
        </w:rPr>
        <w:lastRenderedPageBreak/>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207AAD" w:rsidRDefault="00A34617" w:rsidP="00207AAD">
      <w:pPr>
        <w:autoSpaceDE w:val="0"/>
        <w:autoSpaceDN w:val="0"/>
        <w:adjustRightInd w:val="0"/>
        <w:ind w:firstLine="567"/>
        <w:jc w:val="both"/>
        <w:outlineLvl w:val="0"/>
        <w:rPr>
          <w:sz w:val="22"/>
          <w:szCs w:val="22"/>
        </w:rPr>
      </w:pPr>
    </w:p>
    <w:p w14:paraId="0AC86C43" w14:textId="77777777" w:rsidR="00A34617" w:rsidRPr="00207AAD" w:rsidRDefault="00A34617" w:rsidP="00207AAD">
      <w:pPr>
        <w:autoSpaceDE w:val="0"/>
        <w:autoSpaceDN w:val="0"/>
        <w:adjustRightInd w:val="0"/>
        <w:ind w:firstLine="567"/>
        <w:jc w:val="center"/>
        <w:rPr>
          <w:sz w:val="22"/>
          <w:szCs w:val="22"/>
        </w:rPr>
      </w:pPr>
      <w:r w:rsidRPr="00207AAD">
        <w:rPr>
          <w:noProof/>
          <w:position w:val="-28"/>
          <w:sz w:val="22"/>
          <w:szCs w:val="22"/>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207AAD">
        <w:rPr>
          <w:sz w:val="22"/>
          <w:szCs w:val="22"/>
        </w:rPr>
        <w:t>,</w:t>
      </w:r>
    </w:p>
    <w:p w14:paraId="45EE0115" w14:textId="77777777" w:rsidR="00A34617" w:rsidRPr="00207AAD" w:rsidRDefault="00A34617" w:rsidP="00207AAD">
      <w:pPr>
        <w:autoSpaceDE w:val="0"/>
        <w:autoSpaceDN w:val="0"/>
        <w:adjustRightInd w:val="0"/>
        <w:ind w:firstLine="567"/>
        <w:jc w:val="center"/>
        <w:rPr>
          <w:sz w:val="22"/>
          <w:szCs w:val="22"/>
        </w:rPr>
      </w:pPr>
    </w:p>
    <w:p w14:paraId="56AC6C0D"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где:</w:t>
      </w:r>
    </w:p>
    <w:p w14:paraId="2FBA1E5E" w14:textId="77777777" w:rsidR="00A34617" w:rsidRPr="00207AAD" w:rsidRDefault="00A34617" w:rsidP="00207AAD">
      <w:pPr>
        <w:autoSpaceDE w:val="0"/>
        <w:autoSpaceDN w:val="0"/>
        <w:adjustRightInd w:val="0"/>
        <w:ind w:firstLine="567"/>
        <w:jc w:val="both"/>
        <w:rPr>
          <w:sz w:val="22"/>
          <w:szCs w:val="22"/>
        </w:rPr>
      </w:pPr>
      <w:r w:rsidRPr="00207AAD">
        <w:rPr>
          <w:noProof/>
          <w:position w:val="-6"/>
          <w:sz w:val="22"/>
          <w:szCs w:val="22"/>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207AAD">
        <w:rPr>
          <w:sz w:val="22"/>
          <w:szCs w:val="22"/>
        </w:rPr>
        <w:t xml:space="preserve"> - коэффициент для пересчета цен прошлых периодов к текущему уровню цен;</w:t>
      </w:r>
    </w:p>
    <w:p w14:paraId="122BC85B" w14:textId="77777777" w:rsidR="00A34617" w:rsidRPr="00207AAD" w:rsidRDefault="00A34617" w:rsidP="00207AAD">
      <w:pPr>
        <w:autoSpaceDE w:val="0"/>
        <w:autoSpaceDN w:val="0"/>
        <w:adjustRightInd w:val="0"/>
        <w:ind w:firstLine="567"/>
        <w:jc w:val="both"/>
        <w:rPr>
          <w:sz w:val="22"/>
          <w:szCs w:val="22"/>
        </w:rPr>
      </w:pPr>
      <w:r w:rsidRPr="00207AAD">
        <w:rPr>
          <w:noProof/>
          <w:position w:val="-6"/>
          <w:sz w:val="22"/>
          <w:szCs w:val="22"/>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07AAD">
        <w:rPr>
          <w:sz w:val="22"/>
          <w:szCs w:val="22"/>
        </w:rPr>
        <w:t xml:space="preserve"> - срок формирования ценовой информации, используемой для расчета;</w:t>
      </w:r>
    </w:p>
    <w:p w14:paraId="34B1F41F"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t - месяц проведения расчетов НМЦК;</w:t>
      </w:r>
    </w:p>
    <w:p w14:paraId="29EF116B" w14:textId="49B7898D" w:rsidR="00A34617" w:rsidRPr="00207AAD" w:rsidRDefault="00A34617" w:rsidP="00207AAD">
      <w:pPr>
        <w:autoSpaceDE w:val="0"/>
        <w:autoSpaceDN w:val="0"/>
        <w:adjustRightInd w:val="0"/>
        <w:ind w:firstLine="567"/>
        <w:jc w:val="both"/>
        <w:rPr>
          <w:sz w:val="22"/>
          <w:szCs w:val="22"/>
        </w:rPr>
      </w:pPr>
      <w:r w:rsidRPr="00207AAD">
        <w:rPr>
          <w:noProof/>
          <w:position w:val="-8"/>
          <w:sz w:val="22"/>
          <w:szCs w:val="22"/>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207AAD">
        <w:rPr>
          <w:sz w:val="22"/>
          <w:szCs w:val="22"/>
        </w:rPr>
        <w:t xml:space="preserve"> - индекс потребительских цен на месяц в процентах к предыдущему месяцу, соответствующий месяцу в интервале от </w:t>
      </w:r>
      <w:r w:rsidRPr="00207AAD">
        <w:rPr>
          <w:noProof/>
          <w:position w:val="-6"/>
          <w:sz w:val="22"/>
          <w:szCs w:val="22"/>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07AAD">
        <w:rPr>
          <w:sz w:val="22"/>
          <w:szCs w:val="22"/>
        </w:rPr>
        <w:t xml:space="preserve"> до t включительно, установленный Федеральной службой государственной статистики (официальный сайт в сети "Интернет" </w:t>
      </w:r>
      <w:hyperlink r:id="rId32" w:history="1">
        <w:r w:rsidR="00C62D81" w:rsidRPr="00207AAD">
          <w:rPr>
            <w:rStyle w:val="afa"/>
            <w:sz w:val="22"/>
            <w:szCs w:val="22"/>
          </w:rPr>
          <w:t>www.gks.ru</w:t>
        </w:r>
      </w:hyperlink>
      <w:r w:rsidRPr="00207AAD">
        <w:rPr>
          <w:sz w:val="22"/>
          <w:szCs w:val="22"/>
        </w:rPr>
        <w:t>).</w:t>
      </w:r>
    </w:p>
    <w:p w14:paraId="64883901"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w:t>
      </w:r>
      <w:proofErr w:type="gramStart"/>
      <w:r w:rsidRPr="00207AAD">
        <w:rPr>
          <w:sz w:val="22"/>
          <w:szCs w:val="22"/>
        </w:rPr>
        <w:t>из  следующих</w:t>
      </w:r>
      <w:proofErr w:type="gramEnd"/>
      <w:r w:rsidRPr="00207AAD">
        <w:rPr>
          <w:sz w:val="22"/>
          <w:szCs w:val="22"/>
        </w:rPr>
        <w:t xml:space="preserve"> процедур:</w:t>
      </w:r>
    </w:p>
    <w:p w14:paraId="24DE103B"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сроки предоставления ценовой информации;</w:t>
      </w:r>
    </w:p>
    <w:p w14:paraId="130794B5"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xml:space="preserve">б) разместить запрос о предоставлении ценовой информации </w:t>
      </w:r>
      <w:proofErr w:type="gramStart"/>
      <w:r w:rsidRPr="00207AAD">
        <w:rPr>
          <w:sz w:val="22"/>
          <w:szCs w:val="22"/>
        </w:rPr>
        <w:t>в  ЕИС</w:t>
      </w:r>
      <w:proofErr w:type="gramEnd"/>
      <w:r w:rsidRPr="00207AAD">
        <w:rPr>
          <w:sz w:val="22"/>
          <w:szCs w:val="22"/>
        </w:rPr>
        <w:t xml:space="preserve"> или на Электронной торговой площадке, содержащий следующую информацию: </w:t>
      </w:r>
    </w:p>
    <w:p w14:paraId="3724E724"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сроки предоставления ценовой информации;</w:t>
      </w:r>
    </w:p>
    <w:p w14:paraId="11BDCB38"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207AAD" w:rsidRDefault="00C62D81" w:rsidP="00207AAD">
      <w:pPr>
        <w:autoSpaceDE w:val="0"/>
        <w:autoSpaceDN w:val="0"/>
        <w:adjustRightInd w:val="0"/>
        <w:ind w:firstLine="567"/>
        <w:jc w:val="both"/>
        <w:rPr>
          <w:sz w:val="22"/>
          <w:szCs w:val="22"/>
        </w:rPr>
      </w:pPr>
      <w:r w:rsidRPr="00207AAD">
        <w:rPr>
          <w:sz w:val="22"/>
          <w:szCs w:val="22"/>
        </w:rPr>
        <w:lastRenderedPageBreak/>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1) Дата составления протокола.</w:t>
      </w:r>
    </w:p>
    <w:p w14:paraId="416BDDE2"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xml:space="preserve">2) Количество поданных ценовых </w:t>
      </w:r>
      <w:proofErr w:type="gramStart"/>
      <w:r w:rsidRPr="00207AAD">
        <w:rPr>
          <w:sz w:val="22"/>
          <w:szCs w:val="22"/>
        </w:rPr>
        <w:t>предложений,  дата</w:t>
      </w:r>
      <w:proofErr w:type="gramEnd"/>
      <w:r w:rsidRPr="00207AAD">
        <w:rPr>
          <w:sz w:val="22"/>
          <w:szCs w:val="22"/>
        </w:rPr>
        <w:t xml:space="preserve"> и время регистрации каждого ценового предложения.</w:t>
      </w:r>
    </w:p>
    <w:p w14:paraId="622BFED7"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3) Информация о предоставленных ценовых предложениях.</w:t>
      </w:r>
    </w:p>
    <w:p w14:paraId="4CDC72D8" w14:textId="77777777" w:rsidR="00C62D81" w:rsidRPr="00207AAD" w:rsidRDefault="00C62D81" w:rsidP="00207AAD">
      <w:pPr>
        <w:autoSpaceDE w:val="0"/>
        <w:autoSpaceDN w:val="0"/>
        <w:adjustRightInd w:val="0"/>
        <w:ind w:firstLine="567"/>
        <w:jc w:val="both"/>
        <w:rPr>
          <w:sz w:val="22"/>
          <w:szCs w:val="22"/>
        </w:rPr>
      </w:pPr>
      <w:r w:rsidRPr="00207AAD">
        <w:rPr>
          <w:sz w:val="22"/>
          <w:szCs w:val="22"/>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207AAD" w:rsidRDefault="00C62D81" w:rsidP="00207AAD">
      <w:pPr>
        <w:autoSpaceDE w:val="0"/>
        <w:autoSpaceDN w:val="0"/>
        <w:adjustRightInd w:val="0"/>
        <w:ind w:firstLine="567"/>
        <w:jc w:val="both"/>
        <w:rPr>
          <w:sz w:val="22"/>
          <w:szCs w:val="22"/>
        </w:rPr>
      </w:pPr>
      <w:r w:rsidRPr="00207AAD">
        <w:rPr>
          <w:sz w:val="22"/>
          <w:szCs w:val="22"/>
        </w:rPr>
        <w:t xml:space="preserve">Результат процедур определения </w:t>
      </w:r>
      <w:proofErr w:type="gramStart"/>
      <w:r w:rsidRPr="00207AAD">
        <w:rPr>
          <w:sz w:val="22"/>
          <w:szCs w:val="22"/>
        </w:rPr>
        <w:t>НМЦ  является</w:t>
      </w:r>
      <w:proofErr w:type="gramEnd"/>
      <w:r w:rsidRPr="00207AAD">
        <w:rPr>
          <w:sz w:val="22"/>
          <w:szCs w:val="22"/>
        </w:rPr>
        <w:t xml:space="preserve">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 xml:space="preserve">13.5. В целях определения однородности совокупности значений выявленных цен, используемых в расчете НМЦ </w:t>
      </w:r>
      <w:proofErr w:type="gramStart"/>
      <w:r w:rsidRPr="00207AAD">
        <w:rPr>
          <w:sz w:val="22"/>
          <w:szCs w:val="22"/>
        </w:rPr>
        <w:t>договора</w:t>
      </w:r>
      <w:proofErr w:type="gramEnd"/>
      <w:r w:rsidRPr="00207AAD">
        <w:rPr>
          <w:sz w:val="22"/>
          <w:szCs w:val="22"/>
        </w:rPr>
        <w:t xml:space="preserve"> может быть применен коэффициент вариации, рассчитанный по следующей формуле:</w:t>
      </w:r>
    </w:p>
    <w:p w14:paraId="58FDB017" w14:textId="77777777" w:rsidR="00A34617" w:rsidRPr="00207AAD" w:rsidRDefault="00A34617" w:rsidP="00207AAD">
      <w:pPr>
        <w:autoSpaceDE w:val="0"/>
        <w:autoSpaceDN w:val="0"/>
        <w:adjustRightInd w:val="0"/>
        <w:ind w:firstLine="567"/>
        <w:jc w:val="both"/>
        <w:outlineLvl w:val="0"/>
        <w:rPr>
          <w:sz w:val="22"/>
          <w:szCs w:val="22"/>
        </w:rPr>
      </w:pPr>
    </w:p>
    <w:p w14:paraId="17594B42" w14:textId="77777777" w:rsidR="00A34617" w:rsidRPr="00207AAD" w:rsidRDefault="00A34617" w:rsidP="00207AAD">
      <w:pPr>
        <w:autoSpaceDE w:val="0"/>
        <w:autoSpaceDN w:val="0"/>
        <w:adjustRightInd w:val="0"/>
        <w:ind w:firstLine="567"/>
        <w:jc w:val="center"/>
        <w:rPr>
          <w:sz w:val="22"/>
          <w:szCs w:val="22"/>
        </w:rPr>
      </w:pPr>
      <w:r w:rsidRPr="00207AAD">
        <w:rPr>
          <w:noProof/>
          <w:position w:val="-23"/>
          <w:sz w:val="22"/>
          <w:szCs w:val="22"/>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207AAD">
        <w:rPr>
          <w:sz w:val="22"/>
          <w:szCs w:val="22"/>
        </w:rPr>
        <w:t>,</w:t>
      </w:r>
    </w:p>
    <w:p w14:paraId="57A8E1D7" w14:textId="77777777" w:rsidR="00A34617" w:rsidRPr="00207AAD" w:rsidRDefault="00A34617" w:rsidP="00207AAD">
      <w:pPr>
        <w:autoSpaceDE w:val="0"/>
        <w:autoSpaceDN w:val="0"/>
        <w:adjustRightInd w:val="0"/>
        <w:ind w:firstLine="567"/>
        <w:jc w:val="both"/>
        <w:rPr>
          <w:sz w:val="22"/>
          <w:szCs w:val="22"/>
        </w:rPr>
      </w:pPr>
    </w:p>
    <w:p w14:paraId="04ECDE29"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где:</w:t>
      </w:r>
    </w:p>
    <w:p w14:paraId="0E137156"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V - коэффициент вариации;</w:t>
      </w:r>
    </w:p>
    <w:p w14:paraId="1AEFAAB0" w14:textId="77777777" w:rsidR="00A34617" w:rsidRPr="00207AAD" w:rsidRDefault="00A34617" w:rsidP="00207AAD">
      <w:pPr>
        <w:autoSpaceDE w:val="0"/>
        <w:autoSpaceDN w:val="0"/>
        <w:adjustRightInd w:val="0"/>
        <w:ind w:firstLine="567"/>
        <w:jc w:val="both"/>
        <w:rPr>
          <w:sz w:val="22"/>
          <w:szCs w:val="22"/>
        </w:rPr>
      </w:pPr>
      <w:r w:rsidRPr="00207AAD">
        <w:rPr>
          <w:noProof/>
          <w:position w:val="-33"/>
          <w:sz w:val="22"/>
          <w:szCs w:val="22"/>
          <w:lang w:eastAsia="ru-RU"/>
        </w:rPr>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207AAD">
        <w:rPr>
          <w:sz w:val="22"/>
          <w:szCs w:val="22"/>
        </w:rPr>
        <w:t xml:space="preserve"> - среднее квадратичное отклонение;</w:t>
      </w:r>
    </w:p>
    <w:p w14:paraId="7773EF7C" w14:textId="77777777" w:rsidR="00A34617" w:rsidRPr="00207AAD" w:rsidRDefault="00A34617" w:rsidP="00207AAD">
      <w:pPr>
        <w:autoSpaceDE w:val="0"/>
        <w:autoSpaceDN w:val="0"/>
        <w:adjustRightInd w:val="0"/>
        <w:ind w:firstLine="567"/>
        <w:jc w:val="both"/>
        <w:rPr>
          <w:sz w:val="22"/>
          <w:szCs w:val="22"/>
        </w:rPr>
      </w:pPr>
      <w:r w:rsidRPr="00207AAD">
        <w:rPr>
          <w:noProof/>
          <w:position w:val="-8"/>
          <w:sz w:val="22"/>
          <w:szCs w:val="22"/>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07AAD">
        <w:rPr>
          <w:sz w:val="22"/>
          <w:szCs w:val="22"/>
        </w:rPr>
        <w:t xml:space="preserve"> - цена единицы товара, работы, услуги, указанная в источнике с номером i;</w:t>
      </w:r>
    </w:p>
    <w:p w14:paraId="35B7682D"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&lt;ц&gt; - средняя арифметическая величина цены единицы товара, работы, услуги;</w:t>
      </w:r>
    </w:p>
    <w:p w14:paraId="58245133"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n - количество значений, используемых в расчете.</w:t>
      </w:r>
    </w:p>
    <w:p w14:paraId="044BFCFA"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13.6. НМЦ договора методом сопоставимых рыночных цен (анализа рынка) определяется по формуле:</w:t>
      </w:r>
    </w:p>
    <w:p w14:paraId="7234C86D" w14:textId="77777777" w:rsidR="00A34617" w:rsidRPr="00207AAD" w:rsidRDefault="00A34617" w:rsidP="00207AAD">
      <w:pPr>
        <w:autoSpaceDE w:val="0"/>
        <w:autoSpaceDN w:val="0"/>
        <w:adjustRightInd w:val="0"/>
        <w:ind w:firstLine="567"/>
        <w:jc w:val="both"/>
        <w:outlineLvl w:val="0"/>
        <w:rPr>
          <w:sz w:val="22"/>
          <w:szCs w:val="22"/>
        </w:rPr>
      </w:pPr>
    </w:p>
    <w:p w14:paraId="6DF9F3FB" w14:textId="77777777" w:rsidR="00A34617" w:rsidRPr="00207AAD" w:rsidRDefault="00A34617" w:rsidP="00207AAD">
      <w:pPr>
        <w:autoSpaceDE w:val="0"/>
        <w:autoSpaceDN w:val="0"/>
        <w:adjustRightInd w:val="0"/>
        <w:ind w:firstLine="567"/>
        <w:jc w:val="center"/>
        <w:rPr>
          <w:sz w:val="22"/>
          <w:szCs w:val="22"/>
        </w:rPr>
      </w:pPr>
      <m:oMath>
        <m:r>
          <w:rPr>
            <w:rFonts w:ascii="Cambria Math" w:eastAsiaTheme="minorEastAsia" w:hAnsi="Cambria Math"/>
            <w:sz w:val="22"/>
            <w:szCs w:val="22"/>
            <w:lang w:eastAsia="ru-RU"/>
          </w:rPr>
          <m:t>НМЦ=</m:t>
        </m:r>
        <m:f>
          <m:fPr>
            <m:ctrlPr>
              <w:rPr>
                <w:rFonts w:ascii="Cambria Math" w:eastAsiaTheme="minorEastAsia" w:hAnsi="Cambria Math"/>
                <w:sz w:val="22"/>
                <w:szCs w:val="22"/>
                <w:lang w:eastAsia="ru-RU"/>
              </w:rPr>
            </m:ctrlPr>
          </m:fPr>
          <m:num>
            <m:r>
              <w:rPr>
                <w:rFonts w:ascii="Cambria Math" w:eastAsiaTheme="minorEastAsia" w:hAnsi="Cambria Math"/>
                <w:sz w:val="22"/>
                <w:szCs w:val="22"/>
                <w:lang w:eastAsia="ru-RU"/>
              </w:rPr>
              <m:t>v</m:t>
            </m:r>
          </m:num>
          <m:den>
            <m:r>
              <w:rPr>
                <w:rFonts w:ascii="Cambria Math" w:eastAsia="Cambria Math" w:hAnsi="Cambria Math"/>
                <w:sz w:val="22"/>
                <w:szCs w:val="22"/>
                <w:lang w:eastAsia="ru-RU"/>
              </w:rPr>
              <m:t>n</m:t>
            </m:r>
          </m:den>
        </m:f>
        <m:r>
          <w:rPr>
            <w:rFonts w:ascii="Cambria Math" w:eastAsia="Cambria Math" w:hAnsi="Cambria Math"/>
            <w:sz w:val="22"/>
            <w:szCs w:val="22"/>
            <w:lang w:eastAsia="ru-RU"/>
          </w:rPr>
          <m:t>*</m:t>
        </m:r>
        <m:nary>
          <m:naryPr>
            <m:chr m:val="∑"/>
            <m:grow m:val="1"/>
            <m:ctrlPr>
              <w:rPr>
                <w:rFonts w:ascii="Cambria Math" w:eastAsiaTheme="minorEastAsia" w:hAnsi="Cambria Math"/>
                <w:sz w:val="22"/>
                <w:szCs w:val="22"/>
                <w:lang w:eastAsia="ru-RU"/>
              </w:rPr>
            </m:ctrlPr>
          </m:naryPr>
          <m:sub>
            <m:r>
              <w:rPr>
                <w:rFonts w:ascii="Cambria Math" w:eastAsiaTheme="minorEastAsia" w:hAnsi="Cambria Math"/>
                <w:sz w:val="22"/>
                <w:szCs w:val="22"/>
                <w:lang w:eastAsia="ru-RU"/>
              </w:rPr>
              <m:t>i=1</m:t>
            </m:r>
          </m:sub>
          <m:sup>
            <m:r>
              <w:rPr>
                <w:rFonts w:ascii="Cambria Math" w:eastAsiaTheme="minorEastAsia" w:hAnsi="Cambria Math"/>
                <w:sz w:val="22"/>
                <w:szCs w:val="22"/>
                <w:lang w:eastAsia="ru-RU"/>
              </w:rPr>
              <m:t>n</m:t>
            </m:r>
          </m:sup>
          <m:e>
            <m:sSub>
              <m:sSubPr>
                <m:ctrlPr>
                  <w:rPr>
                    <w:rFonts w:ascii="Cambria Math" w:eastAsiaTheme="minorEastAsia" w:hAnsi="Cambria Math"/>
                    <w:sz w:val="22"/>
                    <w:szCs w:val="22"/>
                    <w:lang w:eastAsia="ru-RU"/>
                  </w:rPr>
                </m:ctrlPr>
              </m:sSubPr>
              <m:e>
                <m:r>
                  <w:rPr>
                    <w:rFonts w:ascii="Cambria Math" w:eastAsiaTheme="minorEastAsia" w:hAnsi="Cambria Math"/>
                    <w:sz w:val="22"/>
                    <w:szCs w:val="22"/>
                    <w:lang w:eastAsia="ru-RU"/>
                  </w:rPr>
                  <m:t>ц</m:t>
                </m:r>
              </m:e>
              <m:sub>
                <m:r>
                  <w:rPr>
                    <w:rFonts w:ascii="Cambria Math" w:eastAsiaTheme="minorEastAsia" w:hAnsi="Cambria Math"/>
                    <w:sz w:val="22"/>
                    <w:szCs w:val="22"/>
                    <w:lang w:eastAsia="ru-RU"/>
                  </w:rPr>
                  <m:t>i</m:t>
                </m:r>
              </m:sub>
            </m:sSub>
          </m:e>
        </m:nary>
      </m:oMath>
      <w:r w:rsidRPr="00207AAD">
        <w:rPr>
          <w:sz w:val="22"/>
          <w:szCs w:val="22"/>
        </w:rPr>
        <w:t>,</w:t>
      </w:r>
    </w:p>
    <w:p w14:paraId="2911E417" w14:textId="77777777" w:rsidR="00A34617" w:rsidRPr="00207AAD" w:rsidRDefault="00A34617" w:rsidP="00207AAD">
      <w:pPr>
        <w:autoSpaceDE w:val="0"/>
        <w:autoSpaceDN w:val="0"/>
        <w:adjustRightInd w:val="0"/>
        <w:ind w:firstLine="567"/>
        <w:jc w:val="both"/>
        <w:rPr>
          <w:sz w:val="22"/>
          <w:szCs w:val="22"/>
        </w:rPr>
      </w:pPr>
    </w:p>
    <w:p w14:paraId="2E67FC3B"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где:</w:t>
      </w:r>
    </w:p>
    <w:p w14:paraId="66442DE9" w14:textId="77777777" w:rsidR="00A34617" w:rsidRPr="00207AAD" w:rsidRDefault="00A34617" w:rsidP="00207AAD">
      <w:pPr>
        <w:autoSpaceDE w:val="0"/>
        <w:autoSpaceDN w:val="0"/>
        <w:adjustRightInd w:val="0"/>
        <w:ind w:firstLine="567"/>
        <w:jc w:val="both"/>
        <w:rPr>
          <w:noProof/>
          <w:position w:val="-8"/>
          <w:sz w:val="22"/>
          <w:szCs w:val="22"/>
          <w:lang w:eastAsia="ru-RU"/>
        </w:rPr>
      </w:pPr>
      <w:r w:rsidRPr="00207AAD">
        <w:rPr>
          <w:sz w:val="22"/>
          <w:szCs w:val="22"/>
        </w:rPr>
        <w:t>НМЦ - НМЦ, определяемая методом сопоставимых рыночных цен (анализа рынка);</w:t>
      </w:r>
    </w:p>
    <w:p w14:paraId="60A2329D"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v - количество (объем) закупаемого товара (работы, услуги);</w:t>
      </w:r>
    </w:p>
    <w:p w14:paraId="497C8B40"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n - количество значений, используемых в расчете;</w:t>
      </w:r>
    </w:p>
    <w:p w14:paraId="49F6E466" w14:textId="77777777" w:rsidR="00A34617" w:rsidRPr="00207AAD" w:rsidRDefault="00A34617" w:rsidP="00207AAD">
      <w:pPr>
        <w:autoSpaceDE w:val="0"/>
        <w:autoSpaceDN w:val="0"/>
        <w:adjustRightInd w:val="0"/>
        <w:ind w:firstLine="567"/>
        <w:jc w:val="both"/>
        <w:rPr>
          <w:sz w:val="22"/>
          <w:szCs w:val="22"/>
        </w:rPr>
      </w:pPr>
      <w:r w:rsidRPr="00207AAD">
        <w:rPr>
          <w:sz w:val="22"/>
          <w:szCs w:val="22"/>
        </w:rPr>
        <w:t>i - номер источника ценовой информации;</w:t>
      </w:r>
    </w:p>
    <w:p w14:paraId="1FA50834" w14:textId="77777777"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noProof/>
          <w:position w:val="-8"/>
          <w:sz w:val="22"/>
          <w:szCs w:val="22"/>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07AAD">
        <w:rPr>
          <w:rFonts w:ascii="Times New Roman" w:hAnsi="Times New Roman" w:cs="Times New Roman"/>
          <w:sz w:val="22"/>
          <w:szCs w:val="22"/>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w:t>
      </w:r>
      <w:r w:rsidRPr="00207AAD">
        <w:rPr>
          <w:rFonts w:ascii="Times New Roman" w:hAnsi="Times New Roman" w:cs="Times New Roman"/>
          <w:sz w:val="22"/>
          <w:szCs w:val="22"/>
        </w:rPr>
        <w:lastRenderedPageBreak/>
        <w:t>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207AAD" w:rsidRDefault="008D581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13.7. Для конкурентных закупок НМЦ договора методом сопоставимых рыночных цен (анализа рынка) определяется по формуле:</w:t>
      </w:r>
    </w:p>
    <w:p w14:paraId="0CBFF952" w14:textId="77777777" w:rsidR="0046102F" w:rsidRPr="00207AAD" w:rsidRDefault="0046102F" w:rsidP="00207AAD">
      <w:pPr>
        <w:autoSpaceDE w:val="0"/>
        <w:autoSpaceDN w:val="0"/>
        <w:adjustRightInd w:val="0"/>
        <w:ind w:firstLine="567"/>
        <w:jc w:val="center"/>
        <w:rPr>
          <w:sz w:val="22"/>
          <w:szCs w:val="22"/>
        </w:rPr>
      </w:pPr>
      <m:oMath>
        <m:r>
          <w:rPr>
            <w:rFonts w:ascii="Cambria Math" w:eastAsiaTheme="minorEastAsia" w:hAnsi="Cambria Math"/>
            <w:sz w:val="22"/>
            <w:szCs w:val="22"/>
            <w:lang w:eastAsia="ru-RU"/>
          </w:rPr>
          <m:t>НМЦ=</m:t>
        </m:r>
        <m:f>
          <m:fPr>
            <m:ctrlPr>
              <w:rPr>
                <w:rFonts w:ascii="Cambria Math" w:eastAsiaTheme="minorEastAsia" w:hAnsi="Cambria Math"/>
                <w:sz w:val="22"/>
                <w:szCs w:val="22"/>
                <w:lang w:eastAsia="ru-RU"/>
              </w:rPr>
            </m:ctrlPr>
          </m:fPr>
          <m:num>
            <m:r>
              <w:rPr>
                <w:rFonts w:ascii="Cambria Math" w:eastAsiaTheme="minorEastAsia" w:hAnsi="Cambria Math"/>
                <w:sz w:val="22"/>
                <w:szCs w:val="22"/>
                <w:lang w:eastAsia="ru-RU"/>
              </w:rPr>
              <m:t>v</m:t>
            </m:r>
          </m:num>
          <m:den>
            <m:r>
              <w:rPr>
                <w:rFonts w:ascii="Cambria Math" w:eastAsia="Cambria Math" w:hAnsi="Cambria Math"/>
                <w:sz w:val="22"/>
                <w:szCs w:val="22"/>
                <w:lang w:eastAsia="ru-RU"/>
              </w:rPr>
              <m:t>n</m:t>
            </m:r>
          </m:den>
        </m:f>
        <m:r>
          <w:rPr>
            <w:rFonts w:ascii="Cambria Math" w:eastAsia="Cambria Math" w:hAnsi="Cambria Math"/>
            <w:sz w:val="22"/>
            <w:szCs w:val="22"/>
            <w:lang w:eastAsia="ru-RU"/>
          </w:rPr>
          <m:t>*</m:t>
        </m:r>
        <m:nary>
          <m:naryPr>
            <m:chr m:val="∑"/>
            <m:grow m:val="1"/>
            <m:ctrlPr>
              <w:rPr>
                <w:rFonts w:ascii="Cambria Math" w:eastAsiaTheme="minorEastAsia" w:hAnsi="Cambria Math"/>
                <w:sz w:val="22"/>
                <w:szCs w:val="22"/>
                <w:lang w:eastAsia="ru-RU"/>
              </w:rPr>
            </m:ctrlPr>
          </m:naryPr>
          <m:sub>
            <m:r>
              <w:rPr>
                <w:rFonts w:ascii="Cambria Math" w:eastAsiaTheme="minorEastAsia" w:hAnsi="Cambria Math"/>
                <w:sz w:val="22"/>
                <w:szCs w:val="22"/>
                <w:lang w:eastAsia="ru-RU"/>
              </w:rPr>
              <m:t>i=1</m:t>
            </m:r>
          </m:sub>
          <m:sup>
            <m:r>
              <w:rPr>
                <w:rFonts w:ascii="Cambria Math" w:eastAsiaTheme="minorEastAsia" w:hAnsi="Cambria Math"/>
                <w:sz w:val="22"/>
                <w:szCs w:val="22"/>
                <w:lang w:eastAsia="ru-RU"/>
              </w:rPr>
              <m:t>n</m:t>
            </m:r>
          </m:sup>
          <m:e>
            <m:sSub>
              <m:sSubPr>
                <m:ctrlPr>
                  <w:rPr>
                    <w:rFonts w:ascii="Cambria Math" w:eastAsiaTheme="minorEastAsia" w:hAnsi="Cambria Math"/>
                    <w:sz w:val="22"/>
                    <w:szCs w:val="22"/>
                    <w:lang w:eastAsia="ru-RU"/>
                  </w:rPr>
                </m:ctrlPr>
              </m:sSubPr>
              <m:e>
                <m:r>
                  <w:rPr>
                    <w:rFonts w:ascii="Cambria Math" w:eastAsiaTheme="minorEastAsia" w:hAnsi="Cambria Math"/>
                    <w:sz w:val="22"/>
                    <w:szCs w:val="22"/>
                    <w:lang w:eastAsia="ru-RU"/>
                  </w:rPr>
                  <m:t>ц</m:t>
                </m:r>
              </m:e>
              <m:sub>
                <m:r>
                  <w:rPr>
                    <w:rFonts w:ascii="Cambria Math" w:eastAsiaTheme="minorEastAsia" w:hAnsi="Cambria Math"/>
                    <w:sz w:val="22"/>
                    <w:szCs w:val="22"/>
                    <w:lang w:eastAsia="ru-RU"/>
                  </w:rPr>
                  <m:t>i</m:t>
                </m:r>
              </m:sub>
            </m:sSub>
          </m:e>
        </m:nary>
      </m:oMath>
      <w:r w:rsidRPr="00207AAD">
        <w:rPr>
          <w:sz w:val="22"/>
          <w:szCs w:val="22"/>
        </w:rPr>
        <w:t>,</w:t>
      </w:r>
    </w:p>
    <w:p w14:paraId="3BCC8825" w14:textId="77777777" w:rsidR="0046102F" w:rsidRPr="00207AAD" w:rsidRDefault="0046102F" w:rsidP="00207AAD">
      <w:pPr>
        <w:autoSpaceDE w:val="0"/>
        <w:autoSpaceDN w:val="0"/>
        <w:adjustRightInd w:val="0"/>
        <w:ind w:firstLine="567"/>
        <w:jc w:val="both"/>
        <w:rPr>
          <w:sz w:val="22"/>
          <w:szCs w:val="22"/>
        </w:rPr>
      </w:pPr>
    </w:p>
    <w:p w14:paraId="308FC69D" w14:textId="77777777" w:rsidR="0046102F" w:rsidRPr="00207AAD" w:rsidRDefault="0046102F" w:rsidP="00207AAD">
      <w:pPr>
        <w:autoSpaceDE w:val="0"/>
        <w:autoSpaceDN w:val="0"/>
        <w:adjustRightInd w:val="0"/>
        <w:ind w:firstLine="567"/>
        <w:jc w:val="both"/>
        <w:rPr>
          <w:sz w:val="22"/>
          <w:szCs w:val="22"/>
        </w:rPr>
      </w:pPr>
      <w:r w:rsidRPr="00207AAD">
        <w:rPr>
          <w:sz w:val="22"/>
          <w:szCs w:val="22"/>
        </w:rPr>
        <w:t>где:</w:t>
      </w:r>
    </w:p>
    <w:p w14:paraId="16C34057" w14:textId="77777777" w:rsidR="0046102F" w:rsidRPr="00207AAD" w:rsidRDefault="0046102F" w:rsidP="00207AAD">
      <w:pPr>
        <w:autoSpaceDE w:val="0"/>
        <w:autoSpaceDN w:val="0"/>
        <w:adjustRightInd w:val="0"/>
        <w:ind w:firstLine="567"/>
        <w:jc w:val="both"/>
        <w:rPr>
          <w:noProof/>
          <w:position w:val="-8"/>
          <w:sz w:val="22"/>
          <w:szCs w:val="22"/>
          <w:lang w:eastAsia="ru-RU"/>
        </w:rPr>
      </w:pPr>
      <w:r w:rsidRPr="00207AAD">
        <w:rPr>
          <w:sz w:val="22"/>
          <w:szCs w:val="22"/>
        </w:rPr>
        <w:t>НМЦ - НМЦ, определяемая методом сопоставимых рыночных цен (анализа рынка);</w:t>
      </w:r>
    </w:p>
    <w:p w14:paraId="5B881222" w14:textId="77777777" w:rsidR="0046102F" w:rsidRPr="00207AAD" w:rsidRDefault="0046102F" w:rsidP="00207AAD">
      <w:pPr>
        <w:autoSpaceDE w:val="0"/>
        <w:autoSpaceDN w:val="0"/>
        <w:adjustRightInd w:val="0"/>
        <w:ind w:firstLine="567"/>
        <w:jc w:val="both"/>
        <w:rPr>
          <w:sz w:val="22"/>
          <w:szCs w:val="22"/>
        </w:rPr>
      </w:pPr>
      <w:r w:rsidRPr="00207AAD">
        <w:rPr>
          <w:sz w:val="22"/>
          <w:szCs w:val="22"/>
        </w:rPr>
        <w:t>v - количество (объем) закупаемого товара (работы, услуги);</w:t>
      </w:r>
    </w:p>
    <w:p w14:paraId="0E2C9BF7" w14:textId="77777777" w:rsidR="0046102F" w:rsidRPr="00207AAD" w:rsidRDefault="0046102F" w:rsidP="00207AAD">
      <w:pPr>
        <w:autoSpaceDE w:val="0"/>
        <w:autoSpaceDN w:val="0"/>
        <w:adjustRightInd w:val="0"/>
        <w:ind w:firstLine="567"/>
        <w:jc w:val="both"/>
        <w:rPr>
          <w:sz w:val="22"/>
          <w:szCs w:val="22"/>
        </w:rPr>
      </w:pPr>
      <w:r w:rsidRPr="00207AAD">
        <w:rPr>
          <w:sz w:val="22"/>
          <w:szCs w:val="22"/>
        </w:rPr>
        <w:t>n - количество значений, используемых в расчете;</w:t>
      </w:r>
    </w:p>
    <w:p w14:paraId="6067FEA3" w14:textId="77777777" w:rsidR="0046102F" w:rsidRPr="00207AAD" w:rsidRDefault="0046102F" w:rsidP="00207AAD">
      <w:pPr>
        <w:autoSpaceDE w:val="0"/>
        <w:autoSpaceDN w:val="0"/>
        <w:adjustRightInd w:val="0"/>
        <w:ind w:firstLine="567"/>
        <w:jc w:val="both"/>
        <w:rPr>
          <w:sz w:val="22"/>
          <w:szCs w:val="22"/>
        </w:rPr>
      </w:pPr>
      <w:r w:rsidRPr="00207AAD">
        <w:rPr>
          <w:sz w:val="22"/>
          <w:szCs w:val="22"/>
        </w:rPr>
        <w:t>i - номер источника ценовой информации;</w:t>
      </w:r>
    </w:p>
    <w:p w14:paraId="10A09DFE" w14:textId="77777777" w:rsidR="0046102F" w:rsidRPr="00207AAD" w:rsidRDefault="0046102F"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noProof/>
          <w:position w:val="-8"/>
          <w:sz w:val="22"/>
          <w:szCs w:val="22"/>
        </w:rPr>
        <w:drawing>
          <wp:inline distT="0" distB="0" distL="0" distR="0" wp14:anchorId="7CD9C687" wp14:editId="49A21E28">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07AAD">
        <w:rPr>
          <w:rFonts w:ascii="Times New Roman" w:hAnsi="Times New Roman" w:cs="Times New Roman"/>
          <w:sz w:val="22"/>
          <w:szCs w:val="22"/>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207AAD" w:rsidRDefault="008D581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207AAD" w:rsidRDefault="008D581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НМЦ=</w:t>
      </w:r>
      <w:proofErr w:type="spellStart"/>
      <w:r w:rsidRPr="00207AAD">
        <w:rPr>
          <w:rFonts w:ascii="Times New Roman" w:hAnsi="Times New Roman" w:cs="Times New Roman"/>
          <w:sz w:val="22"/>
          <w:szCs w:val="22"/>
        </w:rPr>
        <w:t>Аmin</w:t>
      </w:r>
      <w:proofErr w:type="spellEnd"/>
    </w:p>
    <w:p w14:paraId="55BD5F39" w14:textId="77777777" w:rsidR="008D581D" w:rsidRPr="00207AAD" w:rsidRDefault="008D581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где:</w:t>
      </w:r>
    </w:p>
    <w:p w14:paraId="5CFAF209" w14:textId="77777777" w:rsidR="008D581D" w:rsidRPr="00207AAD" w:rsidRDefault="008D581D" w:rsidP="00207AAD">
      <w:pPr>
        <w:pStyle w:val="HTML"/>
        <w:tabs>
          <w:tab w:val="left" w:pos="1134"/>
          <w:tab w:val="left" w:pos="4536"/>
        </w:tabs>
        <w:ind w:firstLine="567"/>
        <w:jc w:val="both"/>
        <w:outlineLvl w:val="1"/>
        <w:rPr>
          <w:rFonts w:ascii="Times New Roman" w:hAnsi="Times New Roman" w:cs="Times New Roman"/>
          <w:sz w:val="22"/>
          <w:szCs w:val="22"/>
        </w:rPr>
      </w:pPr>
      <w:r w:rsidRPr="00207AAD">
        <w:rPr>
          <w:rFonts w:ascii="Times New Roman" w:hAnsi="Times New Roman" w:cs="Times New Roman"/>
          <w:sz w:val="22"/>
          <w:szCs w:val="22"/>
        </w:rPr>
        <w:t>НМЦ - НМЦ, определяемая методом сопоставимых рыночных цен (анализа рынка);</w:t>
      </w:r>
    </w:p>
    <w:p w14:paraId="2224256E" w14:textId="77777777" w:rsidR="008D581D" w:rsidRPr="00207AAD" w:rsidRDefault="008D581D" w:rsidP="00207AAD">
      <w:pPr>
        <w:pStyle w:val="HTML"/>
        <w:tabs>
          <w:tab w:val="left" w:pos="1134"/>
          <w:tab w:val="left" w:pos="4536"/>
        </w:tabs>
        <w:ind w:firstLine="567"/>
        <w:jc w:val="both"/>
        <w:outlineLvl w:val="1"/>
        <w:rPr>
          <w:rFonts w:ascii="Times New Roman" w:hAnsi="Times New Roman" w:cs="Times New Roman"/>
          <w:sz w:val="22"/>
          <w:szCs w:val="22"/>
        </w:rPr>
      </w:pPr>
      <w:proofErr w:type="spellStart"/>
      <w:r w:rsidRPr="00207AAD">
        <w:rPr>
          <w:rFonts w:ascii="Times New Roman" w:hAnsi="Times New Roman" w:cs="Times New Roman"/>
          <w:sz w:val="22"/>
          <w:szCs w:val="22"/>
        </w:rPr>
        <w:t>Аmin</w:t>
      </w:r>
      <w:proofErr w:type="spellEnd"/>
      <w:r w:rsidRPr="00207AAD">
        <w:rPr>
          <w:rFonts w:ascii="Times New Roman" w:hAnsi="Times New Roman" w:cs="Times New Roman"/>
          <w:sz w:val="22"/>
          <w:szCs w:val="22"/>
        </w:rPr>
        <w:t xml:space="preserve"> – наименьшее </w:t>
      </w:r>
      <w:proofErr w:type="gramStart"/>
      <w:r w:rsidRPr="00207AAD">
        <w:rPr>
          <w:rFonts w:ascii="Times New Roman" w:hAnsi="Times New Roman" w:cs="Times New Roman"/>
          <w:sz w:val="22"/>
          <w:szCs w:val="22"/>
        </w:rPr>
        <w:t>предложение  Контрагента</w:t>
      </w:r>
      <w:proofErr w:type="gramEnd"/>
      <w:r w:rsidRPr="00207AAD">
        <w:rPr>
          <w:rFonts w:ascii="Times New Roman" w:hAnsi="Times New Roman" w:cs="Times New Roman"/>
          <w:sz w:val="22"/>
          <w:szCs w:val="22"/>
        </w:rPr>
        <w:t xml:space="preserve">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207AAD" w:rsidRDefault="008D581D" w:rsidP="00207AAD">
      <w:pPr>
        <w:ind w:firstLine="567"/>
        <w:jc w:val="both"/>
        <w:rPr>
          <w:sz w:val="22"/>
          <w:szCs w:val="22"/>
          <w:lang w:eastAsia="ru-RU"/>
        </w:rPr>
      </w:pPr>
      <w:r w:rsidRPr="00207AAD">
        <w:rPr>
          <w:sz w:val="22"/>
          <w:szCs w:val="22"/>
        </w:rPr>
        <w:t xml:space="preserve">13.9. </w:t>
      </w:r>
      <w:r w:rsidRPr="00207AAD">
        <w:rPr>
          <w:sz w:val="22"/>
          <w:szCs w:val="22"/>
          <w:lang w:eastAsia="ru-RU"/>
        </w:rPr>
        <w:t>При проведении неконкурентной закупки в соответствии с п. 7.2.4.41. (разовая закупка ТМЦ за наличный расчет</w:t>
      </w:r>
      <w:proofErr w:type="gramStart"/>
      <w:r w:rsidRPr="00207AAD">
        <w:rPr>
          <w:sz w:val="22"/>
          <w:szCs w:val="22"/>
          <w:lang w:eastAsia="ru-RU"/>
        </w:rPr>
        <w:t xml:space="preserve">),   </w:t>
      </w:r>
      <w:proofErr w:type="gramEnd"/>
      <w:r w:rsidRPr="00207AAD">
        <w:rPr>
          <w:sz w:val="22"/>
          <w:szCs w:val="22"/>
          <w:lang w:eastAsia="ru-RU"/>
        </w:rPr>
        <w:t xml:space="preserve">расчет и обоснование НМЦ не осуществляется. </w:t>
      </w:r>
    </w:p>
    <w:p w14:paraId="17B6A9B9" w14:textId="5FBC9E7D" w:rsidR="008D581D" w:rsidRPr="00207AAD" w:rsidRDefault="008D581D" w:rsidP="00207AAD">
      <w:pPr>
        <w:pStyle w:val="HTML"/>
        <w:tabs>
          <w:tab w:val="clear" w:pos="6412"/>
          <w:tab w:val="left" w:pos="1134"/>
          <w:tab w:val="left" w:pos="4536"/>
        </w:tabs>
        <w:ind w:firstLine="567"/>
        <w:jc w:val="both"/>
        <w:outlineLvl w:val="1"/>
        <w:rPr>
          <w:rFonts w:ascii="Times New Roman" w:hAnsi="Times New Roman" w:cs="Times New Roman"/>
          <w:sz w:val="22"/>
          <w:szCs w:val="22"/>
        </w:rPr>
      </w:pPr>
    </w:p>
    <w:p w14:paraId="2806046B" w14:textId="1B729F2E" w:rsidR="00A34617" w:rsidRPr="00207AAD" w:rsidRDefault="00A34617" w:rsidP="00207AAD">
      <w:pPr>
        <w:pStyle w:val="HTML"/>
        <w:tabs>
          <w:tab w:val="clear" w:pos="6412"/>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 xml:space="preserve">Приложение № 1 к Положению «Перечень взаимозависимых лиц </w:t>
      </w:r>
      <w:r w:rsidR="00B044A3" w:rsidRPr="00207AAD">
        <w:rPr>
          <w:rFonts w:ascii="Times New Roman" w:hAnsi="Times New Roman" w:cs="Times New Roman"/>
          <w:bCs/>
          <w:sz w:val="22"/>
          <w:szCs w:val="22"/>
        </w:rPr>
        <w:t>Заказчика</w:t>
      </w:r>
      <w:r w:rsidR="00177E5A" w:rsidRPr="00207AAD">
        <w:rPr>
          <w:rFonts w:ascii="Times New Roman" w:hAnsi="Times New Roman" w:cs="Times New Roman"/>
          <w:sz w:val="22"/>
          <w:szCs w:val="22"/>
        </w:rPr>
        <w:t xml:space="preserve"> </w:t>
      </w:r>
      <w:r w:rsidR="00177E5A" w:rsidRPr="00207AAD">
        <w:rPr>
          <w:rFonts w:ascii="Times New Roman" w:hAnsi="Times New Roman" w:cs="Times New Roman"/>
          <w:bCs/>
          <w:sz w:val="22"/>
          <w:szCs w:val="22"/>
        </w:rPr>
        <w:t>в соответствии с пунктом 13 части 4 статьи 1 Закона № 223-ФЗ</w:t>
      </w:r>
      <w:r w:rsidR="00B044A3" w:rsidRPr="00207AAD">
        <w:rPr>
          <w:rFonts w:ascii="Times New Roman" w:hAnsi="Times New Roman" w:cs="Times New Roman"/>
          <w:bCs/>
          <w:sz w:val="22"/>
          <w:szCs w:val="22"/>
        </w:rPr>
        <w:t xml:space="preserve">»  </w:t>
      </w:r>
    </w:p>
    <w:p w14:paraId="0774BEED" w14:textId="7BC734B9" w:rsidR="0046102F" w:rsidRPr="00207AAD" w:rsidRDefault="0046102F" w:rsidP="00207AAD">
      <w:pPr>
        <w:pStyle w:val="HTML"/>
        <w:tabs>
          <w:tab w:val="left" w:pos="1134"/>
          <w:tab w:val="left" w:pos="4536"/>
        </w:tabs>
        <w:ind w:firstLine="567"/>
        <w:jc w:val="both"/>
        <w:outlineLvl w:val="1"/>
        <w:rPr>
          <w:rFonts w:ascii="Times New Roman" w:hAnsi="Times New Roman" w:cs="Times New Roman"/>
          <w:bCs/>
          <w:sz w:val="22"/>
          <w:szCs w:val="22"/>
        </w:rPr>
      </w:pPr>
      <w:r w:rsidRPr="00207AAD">
        <w:rPr>
          <w:rFonts w:ascii="Times New Roman" w:hAnsi="Times New Roman" w:cs="Times New Roman"/>
          <w:bCs/>
          <w:sz w:val="22"/>
          <w:szCs w:val="22"/>
        </w:rPr>
        <w:t>Приложение № 2 к Положению «</w:t>
      </w:r>
      <w:r w:rsidR="00177E5A" w:rsidRPr="00207AAD">
        <w:rPr>
          <w:rFonts w:ascii="Times New Roman" w:hAnsi="Times New Roman" w:cs="Times New Roman"/>
          <w:bCs/>
          <w:sz w:val="22"/>
          <w:szCs w:val="22"/>
        </w:rPr>
        <w:t>Перечень товаров, работ, услуг   при осуществлении закупок которых применяются сроки оплаты, отличные от сроков оплаты, предусмотренных ч. 5.3. ст. 3 Закона № 223-ФЗ</w:t>
      </w:r>
      <w:r w:rsidRPr="00207AAD">
        <w:rPr>
          <w:rFonts w:ascii="Times New Roman" w:hAnsi="Times New Roman" w:cs="Times New Roman"/>
          <w:bCs/>
          <w:sz w:val="22"/>
          <w:szCs w:val="22"/>
        </w:rPr>
        <w:t>»</w:t>
      </w:r>
    </w:p>
    <w:p w14:paraId="07FDC17D" w14:textId="0C6F0AAB" w:rsidR="003000EB" w:rsidRPr="00207AAD" w:rsidDel="00207AAD" w:rsidRDefault="003000EB" w:rsidP="00207AAD">
      <w:pPr>
        <w:pStyle w:val="HTML"/>
        <w:tabs>
          <w:tab w:val="clear" w:pos="6412"/>
          <w:tab w:val="left" w:pos="1134"/>
          <w:tab w:val="left" w:pos="4536"/>
        </w:tabs>
        <w:ind w:firstLine="567"/>
        <w:jc w:val="both"/>
        <w:outlineLvl w:val="1"/>
        <w:rPr>
          <w:del w:id="27" w:author="Тамбов ОРЭС" w:date="2022-09-14T07:52:00Z"/>
          <w:rFonts w:ascii="Times New Roman" w:hAnsi="Times New Roman" w:cs="Times New Roman"/>
          <w:bCs/>
          <w:sz w:val="22"/>
          <w:szCs w:val="22"/>
        </w:rPr>
      </w:pPr>
    </w:p>
    <w:p w14:paraId="2CF48D50" w14:textId="1AF8ECD6" w:rsidR="003000EB" w:rsidRPr="00207AAD" w:rsidDel="00207AAD" w:rsidRDefault="003000EB" w:rsidP="00207AAD">
      <w:pPr>
        <w:pStyle w:val="HTML"/>
        <w:tabs>
          <w:tab w:val="clear" w:pos="6412"/>
          <w:tab w:val="left" w:pos="1134"/>
          <w:tab w:val="left" w:pos="4536"/>
        </w:tabs>
        <w:ind w:firstLine="567"/>
        <w:jc w:val="both"/>
        <w:outlineLvl w:val="1"/>
        <w:rPr>
          <w:del w:id="28" w:author="Тамбов ОРЭС" w:date="2022-09-14T07:52:00Z"/>
          <w:rFonts w:ascii="Times New Roman" w:hAnsi="Times New Roman" w:cs="Times New Roman"/>
          <w:bCs/>
          <w:sz w:val="22"/>
          <w:szCs w:val="22"/>
        </w:rPr>
      </w:pPr>
    </w:p>
    <w:p w14:paraId="730042E2" w14:textId="5AA27DC3" w:rsidR="003000EB" w:rsidRPr="00207AAD" w:rsidDel="00207AAD" w:rsidRDefault="003000EB" w:rsidP="00207AAD">
      <w:pPr>
        <w:pStyle w:val="HTML"/>
        <w:tabs>
          <w:tab w:val="clear" w:pos="6412"/>
          <w:tab w:val="left" w:pos="1134"/>
          <w:tab w:val="left" w:pos="4536"/>
        </w:tabs>
        <w:jc w:val="both"/>
        <w:outlineLvl w:val="1"/>
        <w:rPr>
          <w:del w:id="29" w:author="Тамбов ОРЭС" w:date="2022-09-14T07:52:00Z"/>
          <w:rFonts w:ascii="Times New Roman" w:hAnsi="Times New Roman" w:cs="Times New Roman"/>
          <w:bCs/>
          <w:sz w:val="22"/>
          <w:szCs w:val="22"/>
        </w:rPr>
      </w:pPr>
    </w:p>
    <w:p w14:paraId="6C12D408" w14:textId="26BF7CFE" w:rsidR="003000EB" w:rsidRPr="00207AAD" w:rsidDel="00207AAD" w:rsidRDefault="003000EB" w:rsidP="00207AAD">
      <w:pPr>
        <w:pStyle w:val="HTML"/>
        <w:tabs>
          <w:tab w:val="clear" w:pos="6412"/>
          <w:tab w:val="left" w:pos="1134"/>
          <w:tab w:val="left" w:pos="4536"/>
        </w:tabs>
        <w:jc w:val="both"/>
        <w:outlineLvl w:val="1"/>
        <w:rPr>
          <w:del w:id="30" w:author="Тамбов ОРЭС" w:date="2022-09-14T07:52:00Z"/>
          <w:rFonts w:ascii="Times New Roman" w:hAnsi="Times New Roman" w:cs="Times New Roman"/>
          <w:bCs/>
          <w:sz w:val="22"/>
          <w:szCs w:val="22"/>
        </w:rPr>
      </w:pPr>
    </w:p>
    <w:p w14:paraId="6BB79DD2" w14:textId="77777777" w:rsidR="00064E59" w:rsidRPr="00207AAD" w:rsidRDefault="00064E59" w:rsidP="00207AAD">
      <w:pPr>
        <w:pStyle w:val="HTML"/>
        <w:tabs>
          <w:tab w:val="clear" w:pos="6412"/>
          <w:tab w:val="left" w:pos="1134"/>
          <w:tab w:val="left" w:pos="4536"/>
        </w:tabs>
        <w:jc w:val="both"/>
        <w:outlineLvl w:val="1"/>
        <w:rPr>
          <w:rFonts w:ascii="Times New Roman" w:hAnsi="Times New Roman" w:cs="Times New Roman"/>
          <w:bCs/>
          <w:sz w:val="22"/>
          <w:szCs w:val="22"/>
        </w:rPr>
      </w:pPr>
    </w:p>
    <w:p w14:paraId="6E77465E" w14:textId="77777777" w:rsidR="003000EB" w:rsidRPr="00207AAD" w:rsidRDefault="003000EB" w:rsidP="00207AAD">
      <w:pPr>
        <w:jc w:val="right"/>
        <w:rPr>
          <w:b/>
          <w:color w:val="000000"/>
          <w:sz w:val="22"/>
          <w:szCs w:val="22"/>
        </w:rPr>
      </w:pPr>
      <w:r w:rsidRPr="00207AAD">
        <w:rPr>
          <w:color w:val="000000"/>
          <w:sz w:val="22"/>
          <w:szCs w:val="22"/>
        </w:rPr>
        <w:t xml:space="preserve">Приложение № 1 к Положению </w:t>
      </w:r>
      <w:r w:rsidRPr="00207AAD">
        <w:rPr>
          <w:sz w:val="22"/>
          <w:szCs w:val="22"/>
        </w:rPr>
        <w:t>о закупках</w:t>
      </w:r>
    </w:p>
    <w:p w14:paraId="70D37AC2" w14:textId="77777777" w:rsidR="003000EB" w:rsidRPr="00207AAD" w:rsidDel="00207AAD" w:rsidRDefault="003000EB" w:rsidP="00207AAD">
      <w:pPr>
        <w:autoSpaceDE w:val="0"/>
        <w:autoSpaceDN w:val="0"/>
        <w:adjustRightInd w:val="0"/>
        <w:ind w:hanging="360"/>
        <w:jc w:val="center"/>
        <w:rPr>
          <w:del w:id="31" w:author="Тамбов ОРЭС" w:date="2022-09-14T07:52:00Z"/>
          <w:b/>
          <w:color w:val="000000"/>
          <w:sz w:val="22"/>
          <w:szCs w:val="22"/>
        </w:rPr>
      </w:pPr>
    </w:p>
    <w:p w14:paraId="7C1952FE" w14:textId="77777777" w:rsidR="003000EB" w:rsidRPr="00207AAD" w:rsidRDefault="003000EB" w:rsidP="00207AAD">
      <w:pPr>
        <w:autoSpaceDE w:val="0"/>
        <w:autoSpaceDN w:val="0"/>
        <w:adjustRightInd w:val="0"/>
        <w:rPr>
          <w:b/>
          <w:color w:val="000000"/>
          <w:sz w:val="22"/>
          <w:szCs w:val="22"/>
        </w:rPr>
      </w:pPr>
    </w:p>
    <w:p w14:paraId="0784165E" w14:textId="77777777" w:rsidR="004A274B" w:rsidRPr="00207AAD" w:rsidRDefault="004A274B" w:rsidP="00207AAD">
      <w:pPr>
        <w:autoSpaceDE w:val="0"/>
        <w:autoSpaceDN w:val="0"/>
        <w:adjustRightInd w:val="0"/>
        <w:ind w:hanging="360"/>
        <w:jc w:val="center"/>
        <w:rPr>
          <w:b/>
          <w:bCs/>
          <w:sz w:val="22"/>
          <w:szCs w:val="22"/>
        </w:rPr>
      </w:pPr>
      <w:r w:rsidRPr="00207AAD">
        <w:rPr>
          <w:b/>
          <w:bCs/>
          <w:sz w:val="22"/>
          <w:szCs w:val="22"/>
        </w:rPr>
        <w:t>Перечень взаимозависимых лиц Заказчика</w:t>
      </w:r>
    </w:p>
    <w:p w14:paraId="715ACFA4" w14:textId="77777777" w:rsidR="004A274B" w:rsidRPr="00207AAD" w:rsidDel="00BF7296" w:rsidRDefault="004A274B" w:rsidP="00207AAD">
      <w:pPr>
        <w:autoSpaceDE w:val="0"/>
        <w:autoSpaceDN w:val="0"/>
        <w:adjustRightInd w:val="0"/>
        <w:ind w:hanging="360"/>
        <w:jc w:val="center"/>
        <w:rPr>
          <w:del w:id="32" w:author="Тамбов ОРЭС" w:date="2022-09-14T07:54:00Z"/>
          <w:b/>
          <w:bCs/>
          <w:sz w:val="22"/>
          <w:szCs w:val="22"/>
        </w:rPr>
      </w:pPr>
      <w:r w:rsidRPr="00207AAD">
        <w:rPr>
          <w:b/>
          <w:bCs/>
          <w:sz w:val="22"/>
          <w:szCs w:val="22"/>
        </w:rPr>
        <w:t xml:space="preserve">в соответствии с </w:t>
      </w:r>
      <w:hyperlink r:id="rId37" w:history="1">
        <w:r w:rsidRPr="00207AAD">
          <w:rPr>
            <w:b/>
            <w:bCs/>
            <w:sz w:val="22"/>
            <w:szCs w:val="22"/>
            <w:lang w:eastAsia="ru-RU"/>
          </w:rPr>
          <w:t>пунктом 13 части 4 статьи 1</w:t>
        </w:r>
      </w:hyperlink>
      <w:r w:rsidRPr="00207AAD">
        <w:rPr>
          <w:b/>
          <w:bCs/>
          <w:sz w:val="22"/>
          <w:szCs w:val="22"/>
          <w:lang w:eastAsia="ru-RU"/>
        </w:rPr>
        <w:t xml:space="preserve"> Закона № 223-ФЗ</w:t>
      </w:r>
    </w:p>
    <w:p w14:paraId="6DC3F12F" w14:textId="77777777" w:rsidR="00064E59" w:rsidRPr="00207AAD" w:rsidRDefault="00064E59" w:rsidP="00BF7296">
      <w:pPr>
        <w:autoSpaceDE w:val="0"/>
        <w:autoSpaceDN w:val="0"/>
        <w:adjustRightInd w:val="0"/>
        <w:ind w:hanging="360"/>
        <w:jc w:val="center"/>
        <w:rPr>
          <w:b/>
          <w:bCs/>
          <w:sz w:val="22"/>
          <w:szCs w:val="22"/>
        </w:rPr>
      </w:pPr>
    </w:p>
    <w:p w14:paraId="5961762F" w14:textId="77777777" w:rsidR="00064E59" w:rsidRPr="00207AAD" w:rsidRDefault="00064E59" w:rsidP="00207AAD">
      <w:pPr>
        <w:pStyle w:val="HTML"/>
        <w:tabs>
          <w:tab w:val="left" w:pos="1134"/>
          <w:tab w:val="left" w:pos="4536"/>
        </w:tabs>
        <w:ind w:firstLine="141"/>
        <w:jc w:val="both"/>
        <w:outlineLvl w:val="1"/>
        <w:rPr>
          <w:rFonts w:ascii="Times New Roman" w:hAnsi="Times New Roman" w:cs="Times New Roman"/>
          <w:sz w:val="22"/>
          <w:szCs w:val="22"/>
        </w:rPr>
      </w:pPr>
    </w:p>
    <w:tbl>
      <w:tblPr>
        <w:tblStyle w:val="a3"/>
        <w:tblW w:w="10491" w:type="dxa"/>
        <w:tblInd w:w="-34" w:type="dxa"/>
        <w:tblLayout w:type="fixed"/>
        <w:tblLook w:val="04A0" w:firstRow="1" w:lastRow="0" w:firstColumn="1" w:lastColumn="0" w:noHBand="0" w:noVBand="1"/>
      </w:tblPr>
      <w:tblGrid>
        <w:gridCol w:w="709"/>
        <w:gridCol w:w="2268"/>
        <w:gridCol w:w="1985"/>
        <w:gridCol w:w="1276"/>
        <w:gridCol w:w="2268"/>
        <w:gridCol w:w="1985"/>
      </w:tblGrid>
      <w:tr w:rsidR="00064E59" w:rsidRPr="0007008A" w14:paraId="35B549D0" w14:textId="77777777" w:rsidTr="0007008A">
        <w:trPr>
          <w:trHeight w:val="20"/>
        </w:trPr>
        <w:tc>
          <w:tcPr>
            <w:tcW w:w="709" w:type="dxa"/>
            <w:shd w:val="clear" w:color="auto" w:fill="auto"/>
          </w:tcPr>
          <w:p w14:paraId="0AFFCEE8" w14:textId="77777777" w:rsidR="00064E59" w:rsidRPr="0007008A" w:rsidRDefault="00064E59" w:rsidP="00207AAD">
            <w:pPr>
              <w:pStyle w:val="HTML"/>
              <w:tabs>
                <w:tab w:val="left" w:pos="1134"/>
                <w:tab w:val="left" w:pos="4536"/>
              </w:tabs>
              <w:jc w:val="both"/>
              <w:outlineLvl w:val="1"/>
              <w:rPr>
                <w:rFonts w:ascii="Times New Roman" w:hAnsi="Times New Roman" w:cs="Times New Roman"/>
                <w:b/>
              </w:rPr>
            </w:pPr>
            <w:r w:rsidRPr="0007008A">
              <w:rPr>
                <w:rFonts w:ascii="Times New Roman" w:hAnsi="Times New Roman" w:cs="Times New Roman"/>
                <w:b/>
              </w:rPr>
              <w:t>№</w:t>
            </w:r>
            <w:r w:rsidRPr="0007008A">
              <w:rPr>
                <w:rFonts w:ascii="Times New Roman" w:hAnsi="Times New Roman" w:cs="Times New Roman"/>
                <w:b/>
              </w:rPr>
              <w:br/>
              <w:t>п/п</w:t>
            </w:r>
          </w:p>
        </w:tc>
        <w:tc>
          <w:tcPr>
            <w:tcW w:w="2268" w:type="dxa"/>
            <w:shd w:val="clear" w:color="auto" w:fill="auto"/>
          </w:tcPr>
          <w:p w14:paraId="12B147FE" w14:textId="77777777" w:rsidR="00064E59" w:rsidRPr="0007008A" w:rsidRDefault="00064E59" w:rsidP="00207AAD">
            <w:pPr>
              <w:pStyle w:val="HTML"/>
              <w:tabs>
                <w:tab w:val="left" w:pos="1134"/>
                <w:tab w:val="left" w:pos="4536"/>
              </w:tabs>
              <w:jc w:val="both"/>
              <w:outlineLvl w:val="1"/>
              <w:rPr>
                <w:rFonts w:ascii="Times New Roman" w:hAnsi="Times New Roman" w:cs="Times New Roman"/>
                <w:b/>
              </w:rPr>
            </w:pPr>
            <w:r w:rsidRPr="0007008A">
              <w:rPr>
                <w:rFonts w:ascii="Times New Roman" w:hAnsi="Times New Roman" w:cs="Times New Roman"/>
                <w:b/>
              </w:rPr>
              <w:t xml:space="preserve">Полное фирменное наименование </w:t>
            </w:r>
          </w:p>
        </w:tc>
        <w:tc>
          <w:tcPr>
            <w:tcW w:w="1985" w:type="dxa"/>
            <w:shd w:val="clear" w:color="auto" w:fill="auto"/>
          </w:tcPr>
          <w:p w14:paraId="3623871B"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b/>
              </w:rPr>
            </w:pPr>
            <w:r w:rsidRPr="0007008A">
              <w:rPr>
                <w:rFonts w:ascii="Times New Roman" w:hAnsi="Times New Roman" w:cs="Times New Roman"/>
                <w:b/>
              </w:rPr>
              <w:t>Место нахождения</w:t>
            </w:r>
          </w:p>
        </w:tc>
        <w:tc>
          <w:tcPr>
            <w:tcW w:w="1276" w:type="dxa"/>
            <w:shd w:val="clear" w:color="auto" w:fill="auto"/>
          </w:tcPr>
          <w:p w14:paraId="0C02FA9E"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b/>
              </w:rPr>
            </w:pPr>
            <w:r w:rsidRPr="0007008A">
              <w:rPr>
                <w:rFonts w:ascii="Times New Roman" w:hAnsi="Times New Roman" w:cs="Times New Roman"/>
                <w:b/>
              </w:rPr>
              <w:t>ИНН</w:t>
            </w:r>
          </w:p>
        </w:tc>
        <w:tc>
          <w:tcPr>
            <w:tcW w:w="2268" w:type="dxa"/>
          </w:tcPr>
          <w:p w14:paraId="695530C6" w14:textId="77F4F54D" w:rsidR="00064E59" w:rsidRPr="0007008A" w:rsidRDefault="00064E59" w:rsidP="0007008A">
            <w:pPr>
              <w:pStyle w:val="HTML"/>
              <w:tabs>
                <w:tab w:val="left" w:pos="1134"/>
                <w:tab w:val="left" w:pos="4536"/>
              </w:tabs>
              <w:outlineLvl w:val="1"/>
              <w:rPr>
                <w:rFonts w:ascii="Times New Roman" w:hAnsi="Times New Roman" w:cs="Times New Roman"/>
                <w:b/>
              </w:rPr>
            </w:pPr>
            <w:r w:rsidRPr="0007008A">
              <w:rPr>
                <w:rFonts w:ascii="Times New Roman" w:hAnsi="Times New Roman" w:cs="Times New Roman"/>
                <w:b/>
                <w:sz w:val="18"/>
                <w:szCs w:val="18"/>
              </w:rPr>
              <w:t>Правовое основание признания лица взаимозависимым</w:t>
            </w:r>
          </w:p>
        </w:tc>
        <w:tc>
          <w:tcPr>
            <w:tcW w:w="1985" w:type="dxa"/>
          </w:tcPr>
          <w:p w14:paraId="043D10AC"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b/>
              </w:rPr>
            </w:pPr>
            <w:r w:rsidRPr="0007008A">
              <w:rPr>
                <w:rFonts w:ascii="Times New Roman" w:hAnsi="Times New Roman" w:cs="Times New Roman"/>
                <w:b/>
              </w:rPr>
              <w:t>Адрес электронной почты</w:t>
            </w:r>
          </w:p>
        </w:tc>
      </w:tr>
      <w:tr w:rsidR="00064E59" w:rsidRPr="0007008A" w14:paraId="0BD00B7C" w14:textId="77777777" w:rsidTr="0007008A">
        <w:trPr>
          <w:trHeight w:val="20"/>
        </w:trPr>
        <w:tc>
          <w:tcPr>
            <w:tcW w:w="709" w:type="dxa"/>
            <w:shd w:val="clear" w:color="auto" w:fill="auto"/>
          </w:tcPr>
          <w:p w14:paraId="06DD744D"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1</w:t>
            </w:r>
          </w:p>
        </w:tc>
        <w:tc>
          <w:tcPr>
            <w:tcW w:w="2268" w:type="dxa"/>
            <w:shd w:val="clear" w:color="auto" w:fill="auto"/>
          </w:tcPr>
          <w:p w14:paraId="78C3693D"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Общество с ограниченной ответственностью «Объединенные региональные электрические сети»</w:t>
            </w:r>
          </w:p>
        </w:tc>
        <w:tc>
          <w:tcPr>
            <w:tcW w:w="1985" w:type="dxa"/>
            <w:shd w:val="clear" w:color="auto" w:fill="auto"/>
          </w:tcPr>
          <w:p w14:paraId="7BA93CFF"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Российская Федерация, 600017, г. Владимир, ул. Кирова, дом 7, офис 1</w:t>
            </w:r>
          </w:p>
        </w:tc>
        <w:tc>
          <w:tcPr>
            <w:tcW w:w="1276" w:type="dxa"/>
            <w:shd w:val="clear" w:color="auto" w:fill="auto"/>
          </w:tcPr>
          <w:p w14:paraId="2695FBF3"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3328012972</w:t>
            </w:r>
          </w:p>
        </w:tc>
        <w:tc>
          <w:tcPr>
            <w:tcW w:w="2268" w:type="dxa"/>
          </w:tcPr>
          <w:p w14:paraId="62EF4FC0"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1, подпункт 7, подпункт 8 пункта 2 статьи 105.1 Налогового кодекса РФ</w:t>
            </w:r>
          </w:p>
        </w:tc>
        <w:tc>
          <w:tcPr>
            <w:tcW w:w="1985" w:type="dxa"/>
          </w:tcPr>
          <w:p w14:paraId="11D3549D" w14:textId="77777777" w:rsidR="00064E59" w:rsidRPr="0007008A" w:rsidRDefault="003220B9" w:rsidP="00207AAD">
            <w:pPr>
              <w:pStyle w:val="HTML"/>
              <w:tabs>
                <w:tab w:val="left" w:pos="1134"/>
                <w:tab w:val="left" w:pos="4536"/>
              </w:tabs>
              <w:jc w:val="both"/>
              <w:outlineLvl w:val="1"/>
              <w:rPr>
                <w:rFonts w:ascii="Times New Roman" w:hAnsi="Times New Roman" w:cs="Times New Roman"/>
                <w:lang w:val="en-US"/>
              </w:rPr>
            </w:pPr>
            <w:hyperlink r:id="rId38" w:history="1">
              <w:r w:rsidR="00064E59" w:rsidRPr="0007008A">
                <w:rPr>
                  <w:rStyle w:val="afa"/>
                  <w:rFonts w:ascii="Times New Roman" w:hAnsi="Times New Roman"/>
                </w:rPr>
                <w:t>ores@vl.ores.ru</w:t>
              </w:r>
            </w:hyperlink>
          </w:p>
          <w:p w14:paraId="7361D908" w14:textId="77777777" w:rsidR="00064E59" w:rsidRPr="0007008A" w:rsidRDefault="00064E59" w:rsidP="00207AAD">
            <w:pPr>
              <w:pStyle w:val="HTML"/>
              <w:tabs>
                <w:tab w:val="left" w:pos="1134"/>
                <w:tab w:val="left" w:pos="4536"/>
              </w:tabs>
              <w:jc w:val="both"/>
              <w:outlineLvl w:val="1"/>
              <w:rPr>
                <w:rFonts w:ascii="Times New Roman" w:hAnsi="Times New Roman" w:cs="Times New Roman"/>
                <w:lang w:val="en-US"/>
              </w:rPr>
            </w:pPr>
          </w:p>
        </w:tc>
      </w:tr>
      <w:tr w:rsidR="00064E59" w:rsidRPr="0007008A" w14:paraId="4BE6C686" w14:textId="77777777" w:rsidTr="0007008A">
        <w:trPr>
          <w:trHeight w:val="20"/>
        </w:trPr>
        <w:tc>
          <w:tcPr>
            <w:tcW w:w="709" w:type="dxa"/>
            <w:shd w:val="clear" w:color="auto" w:fill="auto"/>
          </w:tcPr>
          <w:p w14:paraId="47554606"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2</w:t>
            </w:r>
          </w:p>
        </w:tc>
        <w:tc>
          <w:tcPr>
            <w:tcW w:w="2268" w:type="dxa"/>
            <w:shd w:val="clear" w:color="auto" w:fill="auto"/>
          </w:tcPr>
          <w:p w14:paraId="2D6C33F1"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Общество с ограниченной ответственностью «Объединенные региональные электрические сети Березники»</w:t>
            </w:r>
          </w:p>
        </w:tc>
        <w:tc>
          <w:tcPr>
            <w:tcW w:w="1985" w:type="dxa"/>
            <w:shd w:val="clear" w:color="auto" w:fill="auto"/>
          </w:tcPr>
          <w:p w14:paraId="2B115D46"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618400, Российская Федерация, г. Березники, улица Березниковская, дом 82</w:t>
            </w:r>
          </w:p>
        </w:tc>
        <w:tc>
          <w:tcPr>
            <w:tcW w:w="1276" w:type="dxa"/>
            <w:shd w:val="clear" w:color="auto" w:fill="auto"/>
          </w:tcPr>
          <w:p w14:paraId="54340D29"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5911997212</w:t>
            </w:r>
          </w:p>
        </w:tc>
        <w:tc>
          <w:tcPr>
            <w:tcW w:w="2268" w:type="dxa"/>
          </w:tcPr>
          <w:p w14:paraId="6BE9C9B7"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02EC59EF" w14:textId="77777777" w:rsidR="00064E59" w:rsidRPr="0007008A" w:rsidRDefault="003220B9" w:rsidP="00207AAD">
            <w:pPr>
              <w:pStyle w:val="HTML"/>
              <w:tabs>
                <w:tab w:val="left" w:pos="1134"/>
                <w:tab w:val="left" w:pos="4536"/>
              </w:tabs>
              <w:jc w:val="both"/>
              <w:outlineLvl w:val="1"/>
              <w:rPr>
                <w:rFonts w:ascii="Times New Roman" w:hAnsi="Times New Roman" w:cs="Times New Roman"/>
                <w:lang w:val="en-US"/>
              </w:rPr>
            </w:pPr>
            <w:hyperlink r:id="rId39" w:history="1">
              <w:r w:rsidR="00064E59" w:rsidRPr="0007008A">
                <w:rPr>
                  <w:rStyle w:val="afa"/>
                  <w:rFonts w:ascii="Times New Roman" w:hAnsi="Times New Roman"/>
                </w:rPr>
                <w:t>info@berelcomp.r</w:t>
              </w:r>
              <w:r w:rsidR="00064E59" w:rsidRPr="0007008A">
                <w:rPr>
                  <w:rStyle w:val="afa"/>
                  <w:rFonts w:ascii="Times New Roman" w:hAnsi="Times New Roman"/>
                  <w:lang w:val="en-US"/>
                </w:rPr>
                <w:t>u</w:t>
              </w:r>
            </w:hyperlink>
          </w:p>
          <w:p w14:paraId="4042E164" w14:textId="77777777" w:rsidR="00064E59" w:rsidRPr="0007008A" w:rsidRDefault="00064E59" w:rsidP="00207AAD">
            <w:pPr>
              <w:pStyle w:val="HTML"/>
              <w:tabs>
                <w:tab w:val="left" w:pos="1134"/>
                <w:tab w:val="left" w:pos="4536"/>
              </w:tabs>
              <w:jc w:val="both"/>
              <w:outlineLvl w:val="1"/>
              <w:rPr>
                <w:rFonts w:ascii="Times New Roman" w:hAnsi="Times New Roman" w:cs="Times New Roman"/>
                <w:lang w:val="en-US"/>
              </w:rPr>
            </w:pPr>
          </w:p>
          <w:p w14:paraId="60CDA2AE" w14:textId="77777777" w:rsidR="00064E59" w:rsidRPr="0007008A" w:rsidRDefault="00064E59" w:rsidP="00207AAD">
            <w:pPr>
              <w:pStyle w:val="HTML"/>
              <w:tabs>
                <w:tab w:val="left" w:pos="1134"/>
                <w:tab w:val="left" w:pos="4536"/>
              </w:tabs>
              <w:jc w:val="both"/>
              <w:outlineLvl w:val="1"/>
              <w:rPr>
                <w:rFonts w:ascii="Times New Roman" w:hAnsi="Times New Roman" w:cs="Times New Roman"/>
                <w:lang w:val="en-US"/>
              </w:rPr>
            </w:pPr>
          </w:p>
        </w:tc>
      </w:tr>
      <w:tr w:rsidR="00064E59" w:rsidRPr="0007008A" w14:paraId="67DF919A" w14:textId="77777777" w:rsidTr="0007008A">
        <w:trPr>
          <w:trHeight w:val="20"/>
        </w:trPr>
        <w:tc>
          <w:tcPr>
            <w:tcW w:w="709" w:type="dxa"/>
            <w:shd w:val="clear" w:color="auto" w:fill="auto"/>
          </w:tcPr>
          <w:p w14:paraId="6F5AF04C"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3</w:t>
            </w:r>
          </w:p>
        </w:tc>
        <w:tc>
          <w:tcPr>
            <w:tcW w:w="2268" w:type="dxa"/>
            <w:shd w:val="clear" w:color="auto" w:fill="auto"/>
          </w:tcPr>
          <w:p w14:paraId="0EC189D9"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 xml:space="preserve">Акционерное </w:t>
            </w:r>
            <w:proofErr w:type="gramStart"/>
            <w:r w:rsidRPr="0007008A">
              <w:rPr>
                <w:rFonts w:ascii="Times New Roman" w:hAnsi="Times New Roman" w:cs="Times New Roman"/>
              </w:rPr>
              <w:t>общество  «</w:t>
            </w:r>
            <w:proofErr w:type="gramEnd"/>
            <w:r w:rsidRPr="0007008A">
              <w:rPr>
                <w:rFonts w:ascii="Times New Roman" w:hAnsi="Times New Roman" w:cs="Times New Roman"/>
              </w:rPr>
              <w:t>Объединенные региональные электрические сети  Владимирской области»</w:t>
            </w:r>
          </w:p>
        </w:tc>
        <w:tc>
          <w:tcPr>
            <w:tcW w:w="1985" w:type="dxa"/>
            <w:shd w:val="clear" w:color="auto" w:fill="auto"/>
          </w:tcPr>
          <w:p w14:paraId="31D21596"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600015, Российская Федерация, г. Владимир, ул. Чайковского, 38-Б</w:t>
            </w:r>
          </w:p>
          <w:p w14:paraId="6392E778"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p>
        </w:tc>
        <w:tc>
          <w:tcPr>
            <w:tcW w:w="1276" w:type="dxa"/>
            <w:shd w:val="clear" w:color="auto" w:fill="auto"/>
          </w:tcPr>
          <w:p w14:paraId="15C6C77B"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3329038170</w:t>
            </w:r>
          </w:p>
        </w:tc>
        <w:tc>
          <w:tcPr>
            <w:tcW w:w="2268" w:type="dxa"/>
          </w:tcPr>
          <w:p w14:paraId="05DF67D8"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669F78BF" w14:textId="77777777" w:rsidR="00064E59" w:rsidRPr="0007008A" w:rsidRDefault="003220B9" w:rsidP="00207AAD">
            <w:pPr>
              <w:pStyle w:val="HTML"/>
              <w:tabs>
                <w:tab w:val="left" w:pos="1134"/>
                <w:tab w:val="left" w:pos="4536"/>
              </w:tabs>
              <w:jc w:val="both"/>
              <w:outlineLvl w:val="1"/>
              <w:rPr>
                <w:rFonts w:ascii="Times New Roman" w:hAnsi="Times New Roman" w:cs="Times New Roman"/>
                <w:lang w:val="en-US"/>
              </w:rPr>
            </w:pPr>
            <w:hyperlink r:id="rId40" w:history="1">
              <w:r w:rsidR="00064E59" w:rsidRPr="0007008A">
                <w:rPr>
                  <w:rStyle w:val="afa"/>
                  <w:rFonts w:ascii="Times New Roman" w:hAnsi="Times New Roman"/>
                </w:rPr>
                <w:t>voek@voek.vinfo.r</w:t>
              </w:r>
              <w:r w:rsidR="00064E59" w:rsidRPr="0007008A">
                <w:rPr>
                  <w:rStyle w:val="afa"/>
                  <w:rFonts w:ascii="Times New Roman" w:hAnsi="Times New Roman"/>
                  <w:lang w:val="en-US"/>
                </w:rPr>
                <w:t>u</w:t>
              </w:r>
            </w:hyperlink>
          </w:p>
          <w:p w14:paraId="0EE828D5"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lang w:val="en-US"/>
              </w:rPr>
            </w:pPr>
          </w:p>
          <w:p w14:paraId="7B732700"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lang w:val="en-US"/>
              </w:rPr>
            </w:pPr>
          </w:p>
          <w:p w14:paraId="0BAC30FA"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lang w:val="en-US"/>
              </w:rPr>
            </w:pPr>
          </w:p>
        </w:tc>
      </w:tr>
      <w:tr w:rsidR="00064E59" w:rsidRPr="0007008A" w14:paraId="373384C9" w14:textId="77777777" w:rsidTr="0007008A">
        <w:trPr>
          <w:trHeight w:val="20"/>
        </w:trPr>
        <w:tc>
          <w:tcPr>
            <w:tcW w:w="709" w:type="dxa"/>
            <w:shd w:val="clear" w:color="auto" w:fill="auto"/>
          </w:tcPr>
          <w:p w14:paraId="06E1B649"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4</w:t>
            </w:r>
          </w:p>
        </w:tc>
        <w:tc>
          <w:tcPr>
            <w:tcW w:w="2268" w:type="dxa"/>
            <w:shd w:val="clear" w:color="auto" w:fill="auto"/>
          </w:tcPr>
          <w:p w14:paraId="1C1AD33B"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Общество с ограниченной ответственностью «Объединенные региональные электрические сети Карелии»</w:t>
            </w:r>
          </w:p>
        </w:tc>
        <w:tc>
          <w:tcPr>
            <w:tcW w:w="1985" w:type="dxa"/>
            <w:shd w:val="clear" w:color="auto" w:fill="auto"/>
          </w:tcPr>
          <w:p w14:paraId="4C264790"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185035, Республика Карелия, г. Петрозаводск, ул. ул.  Кирова (Центр. Р-н), д. 49А, этаж 3.</w:t>
            </w:r>
          </w:p>
        </w:tc>
        <w:tc>
          <w:tcPr>
            <w:tcW w:w="1276" w:type="dxa"/>
            <w:shd w:val="clear" w:color="auto" w:fill="auto"/>
          </w:tcPr>
          <w:p w14:paraId="739443F0"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1001337200</w:t>
            </w:r>
          </w:p>
          <w:p w14:paraId="19FF4C38"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rPr>
            </w:pPr>
          </w:p>
        </w:tc>
        <w:tc>
          <w:tcPr>
            <w:tcW w:w="2268" w:type="dxa"/>
          </w:tcPr>
          <w:p w14:paraId="721BC7E6"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2ED0AE4E" w14:textId="77777777" w:rsidR="00064E59" w:rsidRPr="0007008A" w:rsidRDefault="003220B9" w:rsidP="00207AAD">
            <w:pPr>
              <w:pStyle w:val="HTML"/>
              <w:tabs>
                <w:tab w:val="left" w:pos="1134"/>
                <w:tab w:val="left" w:pos="4536"/>
              </w:tabs>
              <w:ind w:firstLine="141"/>
              <w:jc w:val="both"/>
              <w:outlineLvl w:val="1"/>
              <w:rPr>
                <w:rFonts w:ascii="Times New Roman" w:hAnsi="Times New Roman" w:cs="Times New Roman"/>
                <w:lang w:val="en-US"/>
              </w:rPr>
            </w:pPr>
            <w:hyperlink r:id="rId41" w:history="1">
              <w:r w:rsidR="00064E59" w:rsidRPr="0007008A">
                <w:rPr>
                  <w:rStyle w:val="afa"/>
                  <w:rFonts w:ascii="Times New Roman" w:hAnsi="Times New Roman"/>
                </w:rPr>
                <w:t>o.bryazgina@es.ptz.ru</w:t>
              </w:r>
            </w:hyperlink>
          </w:p>
          <w:p w14:paraId="16BBA19B"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lang w:val="en-US"/>
              </w:rPr>
            </w:pPr>
          </w:p>
        </w:tc>
      </w:tr>
      <w:tr w:rsidR="00064E59" w:rsidRPr="0007008A" w14:paraId="6F6B0EEF" w14:textId="77777777" w:rsidTr="0007008A">
        <w:trPr>
          <w:trHeight w:val="20"/>
        </w:trPr>
        <w:tc>
          <w:tcPr>
            <w:tcW w:w="709" w:type="dxa"/>
            <w:shd w:val="clear" w:color="auto" w:fill="auto"/>
          </w:tcPr>
          <w:p w14:paraId="4E79E5D1"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5</w:t>
            </w:r>
          </w:p>
        </w:tc>
        <w:tc>
          <w:tcPr>
            <w:tcW w:w="2268" w:type="dxa"/>
            <w:shd w:val="clear" w:color="auto" w:fill="auto"/>
          </w:tcPr>
          <w:p w14:paraId="357251C0"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 xml:space="preserve">Акционерное общество «Объединенные региональные электрические </w:t>
            </w:r>
            <w:proofErr w:type="gramStart"/>
            <w:r w:rsidRPr="0007008A">
              <w:rPr>
                <w:rFonts w:ascii="Times New Roman" w:hAnsi="Times New Roman" w:cs="Times New Roman"/>
              </w:rPr>
              <w:t>сети  Петрозаводска</w:t>
            </w:r>
            <w:proofErr w:type="gramEnd"/>
            <w:r w:rsidRPr="0007008A">
              <w:rPr>
                <w:rFonts w:ascii="Times New Roman" w:hAnsi="Times New Roman" w:cs="Times New Roman"/>
              </w:rPr>
              <w:t>»</w:t>
            </w:r>
          </w:p>
        </w:tc>
        <w:tc>
          <w:tcPr>
            <w:tcW w:w="1985" w:type="dxa"/>
            <w:shd w:val="clear" w:color="auto" w:fill="auto"/>
          </w:tcPr>
          <w:p w14:paraId="7DB70FE2"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185035, Российская Федерация, Республика Карелия, г. Петрозаводск, ул. Кирова, д. 47б</w:t>
            </w:r>
          </w:p>
        </w:tc>
        <w:tc>
          <w:tcPr>
            <w:tcW w:w="1276" w:type="dxa"/>
            <w:shd w:val="clear" w:color="auto" w:fill="auto"/>
          </w:tcPr>
          <w:p w14:paraId="72E948D6"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1001012709</w:t>
            </w:r>
          </w:p>
        </w:tc>
        <w:tc>
          <w:tcPr>
            <w:tcW w:w="2268" w:type="dxa"/>
          </w:tcPr>
          <w:p w14:paraId="7A9C1DC5"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522EFB49" w14:textId="77777777" w:rsidR="00064E59" w:rsidRPr="0007008A" w:rsidRDefault="003220B9" w:rsidP="00207AAD">
            <w:pPr>
              <w:pStyle w:val="HTML"/>
              <w:tabs>
                <w:tab w:val="left" w:pos="1134"/>
                <w:tab w:val="left" w:pos="4536"/>
              </w:tabs>
              <w:ind w:firstLine="141"/>
              <w:jc w:val="both"/>
              <w:outlineLvl w:val="1"/>
              <w:rPr>
                <w:rFonts w:ascii="Times New Roman" w:hAnsi="Times New Roman" w:cs="Times New Roman"/>
              </w:rPr>
            </w:pPr>
            <w:hyperlink r:id="rId42" w:history="1">
              <w:r w:rsidR="00064E59" w:rsidRPr="0007008A">
                <w:rPr>
                  <w:rStyle w:val="afa"/>
                  <w:rFonts w:ascii="Times New Roman" w:hAnsi="Times New Roman"/>
                </w:rPr>
                <w:t>ores@es.ptz.ru</w:t>
              </w:r>
            </w:hyperlink>
            <w:r w:rsidR="00064E59" w:rsidRPr="0007008A">
              <w:rPr>
                <w:rFonts w:ascii="Times New Roman" w:hAnsi="Times New Roman" w:cs="Times New Roman"/>
              </w:rPr>
              <w:t xml:space="preserve"> </w:t>
            </w:r>
          </w:p>
        </w:tc>
      </w:tr>
      <w:tr w:rsidR="00064E59" w:rsidRPr="0007008A" w14:paraId="2D0BEA2A" w14:textId="77777777" w:rsidTr="0007008A">
        <w:trPr>
          <w:trHeight w:val="20"/>
        </w:trPr>
        <w:tc>
          <w:tcPr>
            <w:tcW w:w="709" w:type="dxa"/>
            <w:shd w:val="clear" w:color="auto" w:fill="auto"/>
          </w:tcPr>
          <w:p w14:paraId="7928EAD8"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lastRenderedPageBreak/>
              <w:t>6</w:t>
            </w:r>
          </w:p>
        </w:tc>
        <w:tc>
          <w:tcPr>
            <w:tcW w:w="2268" w:type="dxa"/>
            <w:shd w:val="clear" w:color="auto" w:fill="auto"/>
          </w:tcPr>
          <w:p w14:paraId="31C662C5"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Акционерное общество «Объединенные региональные электрические сети Прикамья»</w:t>
            </w:r>
          </w:p>
        </w:tc>
        <w:tc>
          <w:tcPr>
            <w:tcW w:w="1985" w:type="dxa"/>
            <w:shd w:val="clear" w:color="auto" w:fill="auto"/>
          </w:tcPr>
          <w:p w14:paraId="22C7F49D"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 xml:space="preserve">614990, Российская Федерация, </w:t>
            </w:r>
            <w:proofErr w:type="gramStart"/>
            <w:r w:rsidRPr="0007008A">
              <w:rPr>
                <w:rFonts w:ascii="Times New Roman" w:hAnsi="Times New Roman" w:cs="Times New Roman"/>
                <w:sz w:val="19"/>
                <w:szCs w:val="19"/>
              </w:rPr>
              <w:t>Пермский  край</w:t>
            </w:r>
            <w:proofErr w:type="gramEnd"/>
            <w:r w:rsidRPr="0007008A">
              <w:rPr>
                <w:rFonts w:ascii="Times New Roman" w:hAnsi="Times New Roman" w:cs="Times New Roman"/>
                <w:sz w:val="19"/>
                <w:szCs w:val="19"/>
              </w:rPr>
              <w:t>, г. Пермь, ул. Героев Хасана  д.7а, 4 этаж, правая сторона</w:t>
            </w:r>
          </w:p>
        </w:tc>
        <w:tc>
          <w:tcPr>
            <w:tcW w:w="1276" w:type="dxa"/>
            <w:shd w:val="clear" w:color="auto" w:fill="auto"/>
          </w:tcPr>
          <w:p w14:paraId="6BFFE4BA"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5902193840</w:t>
            </w:r>
          </w:p>
        </w:tc>
        <w:tc>
          <w:tcPr>
            <w:tcW w:w="2268" w:type="dxa"/>
          </w:tcPr>
          <w:p w14:paraId="52F6AE87"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5C924DBA" w14:textId="77777777" w:rsidR="00064E59" w:rsidRPr="0007008A" w:rsidRDefault="003220B9" w:rsidP="00207AAD">
            <w:pPr>
              <w:pStyle w:val="HTML"/>
              <w:tabs>
                <w:tab w:val="left" w:pos="1134"/>
                <w:tab w:val="left" w:pos="4536"/>
              </w:tabs>
              <w:ind w:firstLine="141"/>
              <w:jc w:val="both"/>
              <w:outlineLvl w:val="1"/>
              <w:rPr>
                <w:rFonts w:ascii="Times New Roman" w:hAnsi="Times New Roman" w:cs="Times New Roman"/>
                <w:lang w:val="en-US"/>
              </w:rPr>
            </w:pPr>
            <w:hyperlink r:id="rId43" w:history="1">
              <w:r w:rsidR="00064E59" w:rsidRPr="0007008A">
                <w:rPr>
                  <w:rStyle w:val="afa"/>
                  <w:rFonts w:ascii="Times New Roman" w:hAnsi="Times New Roman"/>
                </w:rPr>
                <w:t>info@ies-prikame.r</w:t>
              </w:r>
              <w:r w:rsidR="00064E59" w:rsidRPr="0007008A">
                <w:rPr>
                  <w:rStyle w:val="afa"/>
                  <w:rFonts w:ascii="Times New Roman" w:hAnsi="Times New Roman"/>
                  <w:lang w:val="en-US"/>
                </w:rPr>
                <w:t>u</w:t>
              </w:r>
            </w:hyperlink>
          </w:p>
          <w:p w14:paraId="73BCCCDB" w14:textId="77777777" w:rsidR="00064E59" w:rsidRPr="0007008A" w:rsidRDefault="00064E59" w:rsidP="00207AAD">
            <w:pPr>
              <w:pStyle w:val="HTML"/>
              <w:tabs>
                <w:tab w:val="left" w:pos="1134"/>
                <w:tab w:val="left" w:pos="4536"/>
              </w:tabs>
              <w:ind w:firstLine="141"/>
              <w:jc w:val="both"/>
              <w:outlineLvl w:val="1"/>
              <w:rPr>
                <w:rFonts w:ascii="Times New Roman" w:hAnsi="Times New Roman" w:cs="Times New Roman"/>
              </w:rPr>
            </w:pPr>
            <w:r w:rsidRPr="0007008A">
              <w:rPr>
                <w:rFonts w:ascii="Times New Roman" w:hAnsi="Times New Roman" w:cs="Times New Roman"/>
              </w:rPr>
              <w:t xml:space="preserve">   </w:t>
            </w:r>
          </w:p>
        </w:tc>
      </w:tr>
      <w:tr w:rsidR="00064E59" w:rsidRPr="0007008A" w14:paraId="52976AB0" w14:textId="77777777" w:rsidTr="0007008A">
        <w:trPr>
          <w:trHeight w:val="20"/>
        </w:trPr>
        <w:tc>
          <w:tcPr>
            <w:tcW w:w="709" w:type="dxa"/>
            <w:shd w:val="clear" w:color="auto" w:fill="auto"/>
          </w:tcPr>
          <w:p w14:paraId="3D2329CB"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7</w:t>
            </w:r>
          </w:p>
        </w:tc>
        <w:tc>
          <w:tcPr>
            <w:tcW w:w="2268" w:type="dxa"/>
            <w:shd w:val="clear" w:color="auto" w:fill="auto"/>
          </w:tcPr>
          <w:p w14:paraId="0907371A"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Акционерное общество «Объединенные региональные электрические сети Тамбова»</w:t>
            </w:r>
          </w:p>
        </w:tc>
        <w:tc>
          <w:tcPr>
            <w:tcW w:w="1985" w:type="dxa"/>
            <w:shd w:val="clear" w:color="auto" w:fill="auto"/>
          </w:tcPr>
          <w:p w14:paraId="74D99890"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392000, Российская Федерация, Тамбовская область, город Тамбов, улица Степана Разина, дом 6</w:t>
            </w:r>
          </w:p>
        </w:tc>
        <w:tc>
          <w:tcPr>
            <w:tcW w:w="1276" w:type="dxa"/>
            <w:shd w:val="clear" w:color="auto" w:fill="auto"/>
          </w:tcPr>
          <w:p w14:paraId="5ABECE63"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6829105020</w:t>
            </w:r>
          </w:p>
        </w:tc>
        <w:tc>
          <w:tcPr>
            <w:tcW w:w="2268" w:type="dxa"/>
          </w:tcPr>
          <w:p w14:paraId="65009264"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61FCEBC7" w14:textId="77777777" w:rsidR="00064E59" w:rsidRPr="0007008A" w:rsidRDefault="003220B9" w:rsidP="00207AAD">
            <w:pPr>
              <w:pStyle w:val="HTML"/>
              <w:tabs>
                <w:tab w:val="left" w:pos="1134"/>
                <w:tab w:val="left" w:pos="4536"/>
              </w:tabs>
              <w:jc w:val="both"/>
              <w:outlineLvl w:val="1"/>
              <w:rPr>
                <w:rFonts w:ascii="Times New Roman" w:hAnsi="Times New Roman" w:cs="Times New Roman"/>
                <w:lang w:val="en-US"/>
              </w:rPr>
            </w:pPr>
            <w:hyperlink r:id="rId44" w:history="1">
              <w:r w:rsidR="00064E59" w:rsidRPr="0007008A">
                <w:rPr>
                  <w:rStyle w:val="afa"/>
                  <w:rFonts w:ascii="Times New Roman" w:hAnsi="Times New Roman"/>
                </w:rPr>
                <w:t>info@tcselnet.ru</w:t>
              </w:r>
            </w:hyperlink>
          </w:p>
          <w:p w14:paraId="3EEE2F3F" w14:textId="77777777" w:rsidR="00064E59" w:rsidRPr="0007008A" w:rsidRDefault="00064E59" w:rsidP="00207AAD">
            <w:pPr>
              <w:pStyle w:val="HTML"/>
              <w:tabs>
                <w:tab w:val="left" w:pos="1134"/>
                <w:tab w:val="left" w:pos="4536"/>
              </w:tabs>
              <w:jc w:val="both"/>
              <w:outlineLvl w:val="1"/>
              <w:rPr>
                <w:rFonts w:ascii="Times New Roman" w:hAnsi="Times New Roman" w:cs="Times New Roman"/>
                <w:lang w:val="en-US"/>
              </w:rPr>
            </w:pPr>
          </w:p>
        </w:tc>
      </w:tr>
      <w:tr w:rsidR="00064E59" w:rsidRPr="0007008A" w14:paraId="17095B52" w14:textId="77777777" w:rsidTr="0007008A">
        <w:trPr>
          <w:trHeight w:val="20"/>
        </w:trPr>
        <w:tc>
          <w:tcPr>
            <w:tcW w:w="709" w:type="dxa"/>
            <w:shd w:val="clear" w:color="auto" w:fill="auto"/>
          </w:tcPr>
          <w:p w14:paraId="15E4C3DF"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8</w:t>
            </w:r>
          </w:p>
        </w:tc>
        <w:tc>
          <w:tcPr>
            <w:tcW w:w="2268" w:type="dxa"/>
            <w:shd w:val="clear" w:color="auto" w:fill="auto"/>
          </w:tcPr>
          <w:p w14:paraId="043B0500"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Общество с ограниченной ответственностью «Объединенные региональные электрические сети - Инжиниринг»</w:t>
            </w:r>
          </w:p>
        </w:tc>
        <w:tc>
          <w:tcPr>
            <w:tcW w:w="1985" w:type="dxa"/>
            <w:shd w:val="clear" w:color="auto" w:fill="auto"/>
          </w:tcPr>
          <w:p w14:paraId="673B934F"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600015, Российская Федерация Владимирская область город Владимир, ул. Чайковского д. 21-А, ком. 9</w:t>
            </w:r>
          </w:p>
        </w:tc>
        <w:tc>
          <w:tcPr>
            <w:tcW w:w="1276" w:type="dxa"/>
            <w:shd w:val="clear" w:color="auto" w:fill="auto"/>
          </w:tcPr>
          <w:p w14:paraId="738F3462"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3662125448</w:t>
            </w:r>
          </w:p>
        </w:tc>
        <w:tc>
          <w:tcPr>
            <w:tcW w:w="2268" w:type="dxa"/>
          </w:tcPr>
          <w:p w14:paraId="57D98903"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4F6A2A34" w14:textId="77777777" w:rsidR="00064E59" w:rsidRPr="0007008A" w:rsidRDefault="003220B9" w:rsidP="00207AAD">
            <w:pPr>
              <w:pStyle w:val="HTML"/>
              <w:tabs>
                <w:tab w:val="left" w:pos="1134"/>
                <w:tab w:val="left" w:pos="4536"/>
              </w:tabs>
              <w:jc w:val="both"/>
              <w:outlineLvl w:val="1"/>
              <w:rPr>
                <w:rFonts w:ascii="Times New Roman" w:hAnsi="Times New Roman" w:cs="Times New Roman"/>
              </w:rPr>
            </w:pPr>
            <w:hyperlink r:id="rId45" w:history="1">
              <w:r w:rsidR="00064E59" w:rsidRPr="0007008A">
                <w:rPr>
                  <w:rStyle w:val="afa"/>
                  <w:rFonts w:ascii="Times New Roman" w:hAnsi="Times New Roman"/>
                </w:rPr>
                <w:t>s.baranova@ores.ru</w:t>
              </w:r>
            </w:hyperlink>
          </w:p>
          <w:p w14:paraId="36E1FF3B"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p>
        </w:tc>
      </w:tr>
      <w:tr w:rsidR="00064E59" w:rsidRPr="0007008A" w14:paraId="006DA985" w14:textId="77777777" w:rsidTr="0007008A">
        <w:trPr>
          <w:trHeight w:val="20"/>
        </w:trPr>
        <w:tc>
          <w:tcPr>
            <w:tcW w:w="709" w:type="dxa"/>
            <w:shd w:val="clear" w:color="auto" w:fill="auto"/>
          </w:tcPr>
          <w:p w14:paraId="5D0106F2"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9</w:t>
            </w:r>
          </w:p>
        </w:tc>
        <w:tc>
          <w:tcPr>
            <w:tcW w:w="2268" w:type="dxa"/>
            <w:shd w:val="clear" w:color="auto" w:fill="auto"/>
          </w:tcPr>
          <w:p w14:paraId="0B744790"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Акционерное общество «Объединенные региональные электрические сети Тольятти»</w:t>
            </w:r>
          </w:p>
          <w:p w14:paraId="06EA0408"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p>
          <w:p w14:paraId="5AA95A88"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p>
        </w:tc>
        <w:tc>
          <w:tcPr>
            <w:tcW w:w="1985" w:type="dxa"/>
            <w:shd w:val="clear" w:color="auto" w:fill="auto"/>
          </w:tcPr>
          <w:p w14:paraId="2E02F304"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 xml:space="preserve">Российская Федерация, 445007, Самарская область, г. Тольятти, бульвар 50 лет Октября, дом 50 </w:t>
            </w:r>
          </w:p>
          <w:p w14:paraId="4231B19A"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p>
          <w:p w14:paraId="07772FEC"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p>
        </w:tc>
        <w:tc>
          <w:tcPr>
            <w:tcW w:w="1276" w:type="dxa"/>
            <w:shd w:val="clear" w:color="auto" w:fill="auto"/>
          </w:tcPr>
          <w:p w14:paraId="02763573"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6166071494</w:t>
            </w:r>
          </w:p>
          <w:p w14:paraId="0BED1F8C"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p>
          <w:p w14:paraId="22DFFC21"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p>
        </w:tc>
        <w:tc>
          <w:tcPr>
            <w:tcW w:w="2268" w:type="dxa"/>
          </w:tcPr>
          <w:p w14:paraId="05D8464A"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Подпункт 8 пункта 2 статьи 105.1 Налогового кодекса РФ</w:t>
            </w:r>
          </w:p>
        </w:tc>
        <w:tc>
          <w:tcPr>
            <w:tcW w:w="1985" w:type="dxa"/>
          </w:tcPr>
          <w:p w14:paraId="550D33F9" w14:textId="77777777" w:rsidR="00064E59" w:rsidRPr="0007008A" w:rsidRDefault="003220B9" w:rsidP="00207AAD">
            <w:pPr>
              <w:pStyle w:val="HTML"/>
              <w:tabs>
                <w:tab w:val="left" w:pos="1134"/>
                <w:tab w:val="left" w:pos="4536"/>
              </w:tabs>
              <w:jc w:val="both"/>
              <w:outlineLvl w:val="1"/>
              <w:rPr>
                <w:rFonts w:ascii="Times New Roman" w:hAnsi="Times New Roman" w:cs="Times New Roman"/>
                <w:lang w:val="en-US"/>
              </w:rPr>
            </w:pPr>
            <w:hyperlink r:id="rId46" w:history="1">
              <w:r w:rsidR="00064E59" w:rsidRPr="0007008A">
                <w:rPr>
                  <w:rStyle w:val="afa"/>
                  <w:rFonts w:ascii="Times New Roman" w:hAnsi="Times New Roman"/>
                </w:rPr>
                <w:t>office@orestlt.r</w:t>
              </w:r>
              <w:r w:rsidR="00064E59" w:rsidRPr="0007008A">
                <w:rPr>
                  <w:rStyle w:val="afa"/>
                  <w:rFonts w:ascii="Times New Roman" w:hAnsi="Times New Roman"/>
                  <w:lang w:val="en-US"/>
                </w:rPr>
                <w:t>u</w:t>
              </w:r>
            </w:hyperlink>
          </w:p>
          <w:p w14:paraId="768FCAA8" w14:textId="77777777" w:rsidR="00064E59" w:rsidRPr="0007008A" w:rsidRDefault="00064E59" w:rsidP="00207AAD">
            <w:pPr>
              <w:pStyle w:val="HTML"/>
              <w:tabs>
                <w:tab w:val="left" w:pos="1134"/>
                <w:tab w:val="left" w:pos="4536"/>
              </w:tabs>
              <w:jc w:val="both"/>
              <w:outlineLvl w:val="1"/>
              <w:rPr>
                <w:rFonts w:ascii="Times New Roman" w:hAnsi="Times New Roman" w:cs="Times New Roman"/>
                <w:lang w:val="en-US"/>
              </w:rPr>
            </w:pPr>
          </w:p>
          <w:p w14:paraId="055E8679" w14:textId="77777777" w:rsidR="00064E59" w:rsidRPr="0007008A" w:rsidRDefault="00064E59" w:rsidP="00207AAD">
            <w:pPr>
              <w:pStyle w:val="HTML"/>
              <w:tabs>
                <w:tab w:val="left" w:pos="1134"/>
                <w:tab w:val="left" w:pos="4536"/>
              </w:tabs>
              <w:jc w:val="both"/>
              <w:outlineLvl w:val="1"/>
              <w:rPr>
                <w:rFonts w:ascii="Times New Roman" w:hAnsi="Times New Roman" w:cs="Times New Roman"/>
                <w:lang w:val="en-US"/>
              </w:rPr>
            </w:pPr>
          </w:p>
          <w:p w14:paraId="165971C1"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 xml:space="preserve"> </w:t>
            </w:r>
          </w:p>
        </w:tc>
      </w:tr>
      <w:tr w:rsidR="00064E59" w:rsidRPr="0007008A" w14:paraId="727D2B37" w14:textId="77777777" w:rsidTr="0007008A">
        <w:trPr>
          <w:trHeight w:val="20"/>
        </w:trPr>
        <w:tc>
          <w:tcPr>
            <w:tcW w:w="709" w:type="dxa"/>
            <w:shd w:val="clear" w:color="auto" w:fill="auto"/>
          </w:tcPr>
          <w:p w14:paraId="0A0D13D5"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10</w:t>
            </w:r>
          </w:p>
        </w:tc>
        <w:tc>
          <w:tcPr>
            <w:tcW w:w="2268" w:type="dxa"/>
            <w:shd w:val="clear" w:color="auto" w:fill="auto"/>
          </w:tcPr>
          <w:p w14:paraId="32BE94EB"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Общество с ограниченной ответственностью «</w:t>
            </w:r>
            <w:proofErr w:type="spellStart"/>
            <w:r w:rsidRPr="0007008A">
              <w:rPr>
                <w:rFonts w:ascii="Times New Roman" w:hAnsi="Times New Roman" w:cs="Times New Roman"/>
              </w:rPr>
              <w:t>ЭнергоАктив</w:t>
            </w:r>
            <w:proofErr w:type="spellEnd"/>
            <w:r w:rsidRPr="0007008A">
              <w:rPr>
                <w:rFonts w:ascii="Times New Roman" w:hAnsi="Times New Roman" w:cs="Times New Roman"/>
              </w:rPr>
              <w:t>»</w:t>
            </w:r>
          </w:p>
        </w:tc>
        <w:tc>
          <w:tcPr>
            <w:tcW w:w="1985" w:type="dxa"/>
            <w:shd w:val="clear" w:color="auto" w:fill="auto"/>
          </w:tcPr>
          <w:p w14:paraId="5463C5BD" w14:textId="77777777" w:rsidR="00064E59" w:rsidRPr="0007008A" w:rsidRDefault="00064E59" w:rsidP="00207AAD">
            <w:pPr>
              <w:pStyle w:val="HTML"/>
              <w:tabs>
                <w:tab w:val="left" w:pos="1134"/>
                <w:tab w:val="left" w:pos="4536"/>
              </w:tabs>
              <w:jc w:val="both"/>
              <w:outlineLvl w:val="1"/>
              <w:rPr>
                <w:rFonts w:ascii="Times New Roman" w:hAnsi="Times New Roman" w:cs="Times New Roman"/>
                <w:sz w:val="19"/>
                <w:szCs w:val="19"/>
              </w:rPr>
            </w:pPr>
            <w:r w:rsidRPr="0007008A">
              <w:rPr>
                <w:rFonts w:ascii="Times New Roman" w:hAnsi="Times New Roman" w:cs="Times New Roman"/>
                <w:sz w:val="19"/>
                <w:szCs w:val="19"/>
              </w:rPr>
              <w:t>Российская Федерация, 600017, г. Владимир, ул. Кирова, дом 7, офис 12</w:t>
            </w:r>
          </w:p>
        </w:tc>
        <w:tc>
          <w:tcPr>
            <w:tcW w:w="1276" w:type="dxa"/>
            <w:shd w:val="clear" w:color="auto" w:fill="auto"/>
          </w:tcPr>
          <w:p w14:paraId="12A5B4FF"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rPr>
              <w:t>3328454917</w:t>
            </w:r>
          </w:p>
        </w:tc>
        <w:tc>
          <w:tcPr>
            <w:tcW w:w="2268" w:type="dxa"/>
          </w:tcPr>
          <w:p w14:paraId="7A1D67CF" w14:textId="77777777" w:rsidR="00064E59" w:rsidRPr="0007008A" w:rsidRDefault="00064E59" w:rsidP="00BF7296">
            <w:pPr>
              <w:pStyle w:val="HTML"/>
              <w:tabs>
                <w:tab w:val="left" w:pos="1134"/>
                <w:tab w:val="left" w:pos="4536"/>
              </w:tabs>
              <w:outlineLvl w:val="1"/>
              <w:rPr>
                <w:rFonts w:ascii="Times New Roman" w:hAnsi="Times New Roman" w:cs="Times New Roman"/>
              </w:rPr>
            </w:pPr>
            <w:r w:rsidRPr="0007008A">
              <w:rPr>
                <w:rFonts w:ascii="Times New Roman" w:hAnsi="Times New Roman" w:cs="Times New Roman"/>
              </w:rPr>
              <w:t xml:space="preserve">Пункты 1, </w:t>
            </w:r>
            <w:proofErr w:type="gramStart"/>
            <w:r w:rsidRPr="0007008A">
              <w:rPr>
                <w:rFonts w:ascii="Times New Roman" w:hAnsi="Times New Roman" w:cs="Times New Roman"/>
              </w:rPr>
              <w:t>6  статьи</w:t>
            </w:r>
            <w:proofErr w:type="gramEnd"/>
            <w:r w:rsidRPr="0007008A">
              <w:rPr>
                <w:rFonts w:ascii="Times New Roman" w:hAnsi="Times New Roman" w:cs="Times New Roman"/>
              </w:rPr>
              <w:t xml:space="preserve"> 105.1 Налогового кодекса РФ</w:t>
            </w:r>
          </w:p>
        </w:tc>
        <w:tc>
          <w:tcPr>
            <w:tcW w:w="1985" w:type="dxa"/>
          </w:tcPr>
          <w:p w14:paraId="552473D9" w14:textId="77777777" w:rsidR="00064E59" w:rsidRPr="0007008A" w:rsidRDefault="00064E59" w:rsidP="00207AAD">
            <w:pPr>
              <w:pStyle w:val="HTML"/>
              <w:tabs>
                <w:tab w:val="left" w:pos="1134"/>
                <w:tab w:val="left" w:pos="4536"/>
              </w:tabs>
              <w:jc w:val="both"/>
              <w:outlineLvl w:val="1"/>
              <w:rPr>
                <w:rFonts w:ascii="Times New Roman" w:hAnsi="Times New Roman" w:cs="Times New Roman"/>
              </w:rPr>
            </w:pPr>
            <w:r w:rsidRPr="0007008A">
              <w:rPr>
                <w:rFonts w:ascii="Times New Roman" w:hAnsi="Times New Roman" w:cs="Times New Roman"/>
                <w:color w:val="000000"/>
              </w:rPr>
              <w:t xml:space="preserve">   </w:t>
            </w:r>
            <w:hyperlink r:id="rId47" w:history="1">
              <w:r w:rsidRPr="0007008A">
                <w:rPr>
                  <w:rStyle w:val="afa"/>
                  <w:rFonts w:ascii="Times New Roman" w:hAnsi="Times New Roman"/>
                  <w:lang w:val="en-US"/>
                </w:rPr>
                <w:t>bel.av-33@yandex.ru</w:t>
              </w:r>
            </w:hyperlink>
            <w:r w:rsidRPr="0007008A">
              <w:rPr>
                <w:rFonts w:ascii="Times New Roman" w:hAnsi="Times New Roman" w:cs="Times New Roman"/>
                <w:color w:val="000000"/>
              </w:rPr>
              <w:t xml:space="preserve"> </w:t>
            </w:r>
          </w:p>
        </w:tc>
      </w:tr>
    </w:tbl>
    <w:p w14:paraId="46EFBF96" w14:textId="77777777" w:rsidR="00064E59" w:rsidRPr="00207AAD" w:rsidRDefault="00064E59" w:rsidP="00207AAD">
      <w:pPr>
        <w:pStyle w:val="HTML"/>
        <w:tabs>
          <w:tab w:val="left" w:pos="1134"/>
          <w:tab w:val="left" w:pos="4536"/>
        </w:tabs>
        <w:ind w:firstLine="141"/>
        <w:jc w:val="both"/>
        <w:outlineLvl w:val="1"/>
        <w:rPr>
          <w:rFonts w:ascii="Times New Roman" w:hAnsi="Times New Roman" w:cs="Times New Roman"/>
          <w:sz w:val="22"/>
          <w:szCs w:val="22"/>
          <w:lang w:val="en-US"/>
        </w:rPr>
      </w:pPr>
    </w:p>
    <w:p w14:paraId="7695B8D4" w14:textId="620DC71C" w:rsidR="00064E59" w:rsidRPr="00207AAD" w:rsidDel="00BF7296" w:rsidRDefault="00064E59" w:rsidP="00207AAD">
      <w:pPr>
        <w:pStyle w:val="HTML"/>
        <w:tabs>
          <w:tab w:val="clear" w:pos="6412"/>
          <w:tab w:val="left" w:pos="1134"/>
          <w:tab w:val="left" w:pos="4536"/>
        </w:tabs>
        <w:ind w:firstLine="141"/>
        <w:jc w:val="both"/>
        <w:outlineLvl w:val="1"/>
        <w:rPr>
          <w:del w:id="33" w:author="Тамбов ОРЭС" w:date="2022-09-14T07:55:00Z"/>
          <w:rFonts w:ascii="Times New Roman" w:hAnsi="Times New Roman" w:cs="Times New Roman"/>
          <w:sz w:val="22"/>
          <w:szCs w:val="22"/>
          <w:lang w:val="en-US"/>
        </w:rPr>
      </w:pPr>
    </w:p>
    <w:p w14:paraId="57369C57" w14:textId="459C700A" w:rsidR="00650205" w:rsidRPr="00207AAD" w:rsidDel="00BF7296" w:rsidRDefault="00650205" w:rsidP="00207AAD">
      <w:pPr>
        <w:autoSpaceDE w:val="0"/>
        <w:autoSpaceDN w:val="0"/>
        <w:adjustRightInd w:val="0"/>
        <w:rPr>
          <w:del w:id="34" w:author="Тамбов ОРЭС" w:date="2022-09-14T07:55:00Z"/>
          <w:sz w:val="22"/>
          <w:szCs w:val="22"/>
        </w:rPr>
      </w:pPr>
    </w:p>
    <w:p w14:paraId="5A4445B0" w14:textId="1D830B92" w:rsidR="003000EB" w:rsidRPr="00207AAD" w:rsidDel="00BF7296" w:rsidRDefault="003000EB" w:rsidP="00207AAD">
      <w:pPr>
        <w:pStyle w:val="HTML"/>
        <w:tabs>
          <w:tab w:val="clear" w:pos="6412"/>
          <w:tab w:val="left" w:pos="1134"/>
          <w:tab w:val="left" w:pos="4536"/>
        </w:tabs>
        <w:ind w:firstLine="567"/>
        <w:jc w:val="both"/>
        <w:outlineLvl w:val="1"/>
        <w:rPr>
          <w:del w:id="35" w:author="Тамбов ОРЭС" w:date="2022-09-14T07:55:00Z"/>
          <w:rFonts w:ascii="Times New Roman" w:hAnsi="Times New Roman" w:cs="Times New Roman"/>
          <w:bCs/>
          <w:sz w:val="22"/>
          <w:szCs w:val="22"/>
        </w:rPr>
      </w:pPr>
    </w:p>
    <w:p w14:paraId="083268FA" w14:textId="475FB502" w:rsidR="003000EB" w:rsidRPr="00207AAD" w:rsidDel="00BF7296" w:rsidRDefault="003000EB" w:rsidP="00207AAD">
      <w:pPr>
        <w:pStyle w:val="HTML"/>
        <w:tabs>
          <w:tab w:val="clear" w:pos="6412"/>
          <w:tab w:val="left" w:pos="1134"/>
          <w:tab w:val="left" w:pos="4536"/>
        </w:tabs>
        <w:ind w:firstLine="567"/>
        <w:jc w:val="both"/>
        <w:outlineLvl w:val="1"/>
        <w:rPr>
          <w:del w:id="36" w:author="Тамбов ОРЭС" w:date="2022-09-14T07:55:00Z"/>
          <w:rFonts w:ascii="Times New Roman" w:hAnsi="Times New Roman" w:cs="Times New Roman"/>
          <w:bCs/>
          <w:sz w:val="22"/>
          <w:szCs w:val="22"/>
        </w:rPr>
      </w:pPr>
    </w:p>
    <w:p w14:paraId="10F1F1DA" w14:textId="3DAFE6D1" w:rsidR="003000EB" w:rsidRPr="00207AAD" w:rsidDel="00BF7296" w:rsidRDefault="003000EB" w:rsidP="00207AAD">
      <w:pPr>
        <w:pStyle w:val="HTML"/>
        <w:tabs>
          <w:tab w:val="clear" w:pos="6412"/>
          <w:tab w:val="left" w:pos="1134"/>
          <w:tab w:val="left" w:pos="4536"/>
        </w:tabs>
        <w:ind w:firstLine="567"/>
        <w:jc w:val="both"/>
        <w:outlineLvl w:val="1"/>
        <w:rPr>
          <w:del w:id="37" w:author="Тамбов ОРЭС" w:date="2022-09-14T07:55:00Z"/>
          <w:rFonts w:ascii="Times New Roman" w:hAnsi="Times New Roman" w:cs="Times New Roman"/>
          <w:bCs/>
          <w:sz w:val="22"/>
          <w:szCs w:val="22"/>
        </w:rPr>
      </w:pPr>
    </w:p>
    <w:p w14:paraId="4B14C50B" w14:textId="2036B8A5" w:rsidR="0046102F" w:rsidRPr="00207AAD" w:rsidDel="00BF7296" w:rsidRDefault="0046102F" w:rsidP="00207AAD">
      <w:pPr>
        <w:pStyle w:val="HTML"/>
        <w:tabs>
          <w:tab w:val="clear" w:pos="6412"/>
          <w:tab w:val="left" w:pos="1134"/>
          <w:tab w:val="left" w:pos="4536"/>
        </w:tabs>
        <w:ind w:firstLine="567"/>
        <w:jc w:val="both"/>
        <w:outlineLvl w:val="1"/>
        <w:rPr>
          <w:del w:id="38" w:author="Тамбов ОРЭС" w:date="2022-09-14T07:55:00Z"/>
          <w:rFonts w:ascii="Times New Roman" w:hAnsi="Times New Roman" w:cs="Times New Roman"/>
          <w:bCs/>
          <w:sz w:val="22"/>
          <w:szCs w:val="22"/>
        </w:rPr>
      </w:pPr>
    </w:p>
    <w:p w14:paraId="76D817CD" w14:textId="6E5647D0" w:rsidR="0046102F" w:rsidRPr="00207AAD" w:rsidDel="00BF7296" w:rsidRDefault="0046102F" w:rsidP="00207AAD">
      <w:pPr>
        <w:pStyle w:val="HTML"/>
        <w:tabs>
          <w:tab w:val="clear" w:pos="6412"/>
          <w:tab w:val="left" w:pos="1134"/>
          <w:tab w:val="left" w:pos="4536"/>
        </w:tabs>
        <w:ind w:firstLine="567"/>
        <w:jc w:val="both"/>
        <w:outlineLvl w:val="1"/>
        <w:rPr>
          <w:del w:id="39" w:author="Тамбов ОРЭС" w:date="2022-09-14T07:55:00Z"/>
          <w:rFonts w:ascii="Times New Roman" w:hAnsi="Times New Roman" w:cs="Times New Roman"/>
          <w:bCs/>
          <w:sz w:val="22"/>
          <w:szCs w:val="22"/>
        </w:rPr>
      </w:pPr>
    </w:p>
    <w:p w14:paraId="5B160763" w14:textId="7F0DE767" w:rsidR="0046102F" w:rsidRPr="00207AAD" w:rsidDel="00BF7296" w:rsidRDefault="0046102F" w:rsidP="00207AAD">
      <w:pPr>
        <w:pStyle w:val="HTML"/>
        <w:tabs>
          <w:tab w:val="clear" w:pos="6412"/>
          <w:tab w:val="left" w:pos="1134"/>
          <w:tab w:val="left" w:pos="4536"/>
        </w:tabs>
        <w:ind w:firstLine="567"/>
        <w:jc w:val="both"/>
        <w:outlineLvl w:val="1"/>
        <w:rPr>
          <w:del w:id="40" w:author="Тамбов ОРЭС" w:date="2022-09-14T07:55:00Z"/>
          <w:rFonts w:ascii="Times New Roman" w:hAnsi="Times New Roman" w:cs="Times New Roman"/>
          <w:bCs/>
          <w:sz w:val="22"/>
          <w:szCs w:val="22"/>
        </w:rPr>
      </w:pPr>
    </w:p>
    <w:p w14:paraId="77263ACD" w14:textId="77777777" w:rsidR="0046102F" w:rsidRPr="00207AAD" w:rsidRDefault="0046102F" w:rsidP="00207AAD">
      <w:pPr>
        <w:pStyle w:val="HTML"/>
        <w:tabs>
          <w:tab w:val="clear" w:pos="6412"/>
          <w:tab w:val="left" w:pos="1134"/>
          <w:tab w:val="left" w:pos="4536"/>
        </w:tabs>
        <w:ind w:firstLine="567"/>
        <w:jc w:val="both"/>
        <w:outlineLvl w:val="1"/>
        <w:rPr>
          <w:rFonts w:ascii="Times New Roman" w:hAnsi="Times New Roman" w:cs="Times New Roman"/>
          <w:bCs/>
          <w:sz w:val="22"/>
          <w:szCs w:val="22"/>
        </w:rPr>
      </w:pPr>
    </w:p>
    <w:p w14:paraId="10AAC283" w14:textId="52BB4F92" w:rsidR="0046102F" w:rsidRPr="00BF7296" w:rsidDel="00BF7296" w:rsidRDefault="0046102F" w:rsidP="00207AAD">
      <w:pPr>
        <w:pStyle w:val="HTML"/>
        <w:tabs>
          <w:tab w:val="clear" w:pos="6412"/>
          <w:tab w:val="left" w:pos="1134"/>
          <w:tab w:val="left" w:pos="4536"/>
        </w:tabs>
        <w:ind w:firstLine="567"/>
        <w:jc w:val="both"/>
        <w:outlineLvl w:val="1"/>
        <w:rPr>
          <w:del w:id="41" w:author="Тамбов ОРЭС" w:date="2022-09-14T07:54:00Z"/>
          <w:rFonts w:ascii="Times New Roman" w:hAnsi="Times New Roman" w:cs="Times New Roman"/>
          <w:bCs/>
          <w:sz w:val="19"/>
          <w:szCs w:val="19"/>
        </w:rPr>
      </w:pPr>
    </w:p>
    <w:tbl>
      <w:tblPr>
        <w:tblpPr w:leftFromText="180" w:rightFromText="180" w:vertAnchor="text" w:tblpY="1"/>
        <w:tblOverlap w:val="never"/>
        <w:tblW w:w="9757" w:type="dxa"/>
        <w:tblLayout w:type="fixed"/>
        <w:tblLook w:val="00A0" w:firstRow="1" w:lastRow="0" w:firstColumn="1" w:lastColumn="0" w:noHBand="0" w:noVBand="0"/>
      </w:tblPr>
      <w:tblGrid>
        <w:gridCol w:w="779"/>
        <w:gridCol w:w="72"/>
        <w:gridCol w:w="2835"/>
        <w:gridCol w:w="387"/>
        <w:gridCol w:w="430"/>
        <w:gridCol w:w="581"/>
        <w:gridCol w:w="4663"/>
        <w:gridCol w:w="10"/>
      </w:tblGrid>
      <w:tr w:rsidR="0046102F" w:rsidRPr="00BF7296" w:rsidDel="00BF7296" w14:paraId="2C870B13" w14:textId="59304CBE" w:rsidTr="00BF7296">
        <w:trPr>
          <w:trHeight w:val="300"/>
          <w:del w:id="42" w:author="Тамбов ОРЭС" w:date="2022-09-14T07:54:00Z"/>
        </w:trPr>
        <w:tc>
          <w:tcPr>
            <w:tcW w:w="779" w:type="dxa"/>
            <w:tcBorders>
              <w:top w:val="nil"/>
              <w:left w:val="nil"/>
              <w:bottom w:val="nil"/>
              <w:right w:val="nil"/>
            </w:tcBorders>
            <w:noWrap/>
            <w:vAlign w:val="bottom"/>
          </w:tcPr>
          <w:p w14:paraId="52DC5C39" w14:textId="76E87A17" w:rsidR="0046102F" w:rsidRPr="00BF7296" w:rsidDel="00BF7296" w:rsidRDefault="0046102F" w:rsidP="00207AAD">
            <w:pPr>
              <w:rPr>
                <w:del w:id="43" w:author="Тамбов ОРЭС" w:date="2022-09-14T07:54:00Z"/>
                <w:color w:val="000000"/>
                <w:sz w:val="19"/>
                <w:szCs w:val="19"/>
                <w:lang w:eastAsia="ru-RU"/>
              </w:rPr>
            </w:pPr>
          </w:p>
        </w:tc>
        <w:tc>
          <w:tcPr>
            <w:tcW w:w="8978" w:type="dxa"/>
            <w:gridSpan w:val="7"/>
            <w:tcBorders>
              <w:top w:val="nil"/>
              <w:left w:val="nil"/>
              <w:bottom w:val="nil"/>
              <w:right w:val="nil"/>
            </w:tcBorders>
            <w:vAlign w:val="center"/>
          </w:tcPr>
          <w:p w14:paraId="6ACAE8BF" w14:textId="4FA0AD54" w:rsidR="0046102F" w:rsidRPr="00BF7296" w:rsidDel="00BF7296" w:rsidRDefault="0046102F" w:rsidP="00207AAD">
            <w:pPr>
              <w:rPr>
                <w:del w:id="44" w:author="Тамбов ОРЭС" w:date="2022-09-14T07:54:00Z"/>
                <w:color w:val="000000"/>
                <w:sz w:val="19"/>
                <w:szCs w:val="19"/>
                <w:lang w:eastAsia="ru-RU"/>
              </w:rPr>
            </w:pPr>
          </w:p>
          <w:p w14:paraId="48AFB597" w14:textId="62265BC9" w:rsidR="00B044A3" w:rsidRPr="00BF7296" w:rsidDel="00BF7296" w:rsidRDefault="00B044A3" w:rsidP="00207AAD">
            <w:pPr>
              <w:rPr>
                <w:del w:id="45" w:author="Тамбов ОРЭС" w:date="2022-09-14T07:54:00Z"/>
                <w:color w:val="000000"/>
                <w:sz w:val="19"/>
                <w:szCs w:val="19"/>
                <w:lang w:eastAsia="ru-RU"/>
              </w:rPr>
            </w:pPr>
          </w:p>
          <w:p w14:paraId="17D63BC6" w14:textId="749C19EA" w:rsidR="00B044A3" w:rsidRPr="00BF7296" w:rsidDel="00BF7296" w:rsidRDefault="00B044A3" w:rsidP="00207AAD">
            <w:pPr>
              <w:rPr>
                <w:del w:id="46" w:author="Тамбов ОРЭС" w:date="2022-09-14T07:54:00Z"/>
                <w:color w:val="000000"/>
                <w:sz w:val="19"/>
                <w:szCs w:val="19"/>
                <w:lang w:eastAsia="ru-RU"/>
              </w:rPr>
            </w:pPr>
          </w:p>
          <w:p w14:paraId="10BFCD36" w14:textId="239B156E" w:rsidR="00B044A3" w:rsidRPr="00BF7296" w:rsidDel="00BF7296" w:rsidRDefault="00B044A3" w:rsidP="00207AAD">
            <w:pPr>
              <w:rPr>
                <w:del w:id="47" w:author="Тамбов ОРЭС" w:date="2022-09-14T07:54:00Z"/>
                <w:color w:val="000000"/>
                <w:sz w:val="19"/>
                <w:szCs w:val="19"/>
                <w:lang w:eastAsia="ru-RU"/>
              </w:rPr>
            </w:pPr>
          </w:p>
          <w:p w14:paraId="29303F86" w14:textId="0F91D456" w:rsidR="00B044A3" w:rsidRPr="00BF7296" w:rsidDel="00BF7296" w:rsidRDefault="00B044A3" w:rsidP="00207AAD">
            <w:pPr>
              <w:rPr>
                <w:del w:id="48" w:author="Тамбов ОРЭС" w:date="2022-09-14T07:54:00Z"/>
                <w:color w:val="000000"/>
                <w:sz w:val="19"/>
                <w:szCs w:val="19"/>
                <w:lang w:eastAsia="ru-RU"/>
              </w:rPr>
            </w:pPr>
          </w:p>
          <w:p w14:paraId="3B01C648" w14:textId="688BA3A2" w:rsidR="00B044A3" w:rsidRPr="00BF7296" w:rsidDel="00BF7296" w:rsidRDefault="00B044A3" w:rsidP="00207AAD">
            <w:pPr>
              <w:rPr>
                <w:del w:id="49" w:author="Тамбов ОРЭС" w:date="2022-09-14T07:54:00Z"/>
                <w:color w:val="000000"/>
                <w:sz w:val="19"/>
                <w:szCs w:val="19"/>
                <w:lang w:eastAsia="ru-RU"/>
              </w:rPr>
            </w:pPr>
          </w:p>
          <w:p w14:paraId="4E208063" w14:textId="50116720" w:rsidR="00B044A3" w:rsidRPr="00BF7296" w:rsidDel="00BF7296" w:rsidRDefault="00B044A3" w:rsidP="00207AAD">
            <w:pPr>
              <w:rPr>
                <w:del w:id="50" w:author="Тамбов ОРЭС" w:date="2022-09-14T07:54:00Z"/>
                <w:color w:val="000000"/>
                <w:sz w:val="19"/>
                <w:szCs w:val="19"/>
                <w:lang w:eastAsia="ru-RU"/>
              </w:rPr>
            </w:pPr>
          </w:p>
          <w:p w14:paraId="4FEA33B3" w14:textId="46AE1855" w:rsidR="00B044A3" w:rsidRPr="00BF7296" w:rsidDel="00BF7296" w:rsidRDefault="00B044A3" w:rsidP="00207AAD">
            <w:pPr>
              <w:rPr>
                <w:del w:id="51" w:author="Тамбов ОРЭС" w:date="2022-09-14T07:54:00Z"/>
                <w:color w:val="000000"/>
                <w:sz w:val="19"/>
                <w:szCs w:val="19"/>
                <w:lang w:eastAsia="ru-RU"/>
              </w:rPr>
            </w:pPr>
          </w:p>
          <w:p w14:paraId="66CE3CC8" w14:textId="1FE84953" w:rsidR="00B044A3" w:rsidRPr="00BF7296" w:rsidDel="00BF7296" w:rsidRDefault="00B044A3" w:rsidP="00207AAD">
            <w:pPr>
              <w:rPr>
                <w:del w:id="52" w:author="Тамбов ОРЭС" w:date="2022-09-14T07:54:00Z"/>
                <w:color w:val="000000"/>
                <w:sz w:val="19"/>
                <w:szCs w:val="19"/>
                <w:lang w:eastAsia="ru-RU"/>
              </w:rPr>
            </w:pPr>
          </w:p>
          <w:p w14:paraId="10FEADEF" w14:textId="2D51C3D4" w:rsidR="00B044A3" w:rsidRPr="00BF7296" w:rsidDel="00BF7296" w:rsidRDefault="00B044A3" w:rsidP="00207AAD">
            <w:pPr>
              <w:rPr>
                <w:del w:id="53" w:author="Тамбов ОРЭС" w:date="2022-09-14T07:54:00Z"/>
                <w:color w:val="000000"/>
                <w:sz w:val="19"/>
                <w:szCs w:val="19"/>
                <w:lang w:eastAsia="ru-RU"/>
              </w:rPr>
            </w:pPr>
          </w:p>
          <w:p w14:paraId="1563652C" w14:textId="34D26B37" w:rsidR="00B044A3" w:rsidRPr="00BF7296" w:rsidDel="00BF7296" w:rsidRDefault="00B044A3" w:rsidP="00207AAD">
            <w:pPr>
              <w:rPr>
                <w:del w:id="54" w:author="Тамбов ОРЭС" w:date="2022-09-14T07:54:00Z"/>
                <w:color w:val="000000"/>
                <w:sz w:val="19"/>
                <w:szCs w:val="19"/>
                <w:lang w:eastAsia="ru-RU"/>
              </w:rPr>
            </w:pPr>
          </w:p>
          <w:p w14:paraId="212CF711" w14:textId="0767F699" w:rsidR="00B044A3" w:rsidRPr="00BF7296" w:rsidDel="00BF7296" w:rsidRDefault="00B044A3" w:rsidP="00207AAD">
            <w:pPr>
              <w:rPr>
                <w:del w:id="55" w:author="Тамбов ОРЭС" w:date="2022-09-14T07:54:00Z"/>
                <w:color w:val="000000"/>
                <w:sz w:val="19"/>
                <w:szCs w:val="19"/>
                <w:lang w:eastAsia="ru-RU"/>
              </w:rPr>
            </w:pPr>
          </w:p>
          <w:p w14:paraId="550F15D9" w14:textId="3A6C0859" w:rsidR="00B044A3" w:rsidRPr="00BF7296" w:rsidDel="00BF7296" w:rsidRDefault="00B044A3" w:rsidP="00207AAD">
            <w:pPr>
              <w:rPr>
                <w:del w:id="56" w:author="Тамбов ОРЭС" w:date="2022-09-14T07:54:00Z"/>
                <w:color w:val="000000"/>
                <w:sz w:val="19"/>
                <w:szCs w:val="19"/>
                <w:lang w:eastAsia="ru-RU"/>
              </w:rPr>
            </w:pPr>
          </w:p>
          <w:p w14:paraId="3EC61B65" w14:textId="5D892415" w:rsidR="00B044A3" w:rsidRPr="00BF7296" w:rsidDel="00BF7296" w:rsidRDefault="00B044A3" w:rsidP="00207AAD">
            <w:pPr>
              <w:rPr>
                <w:del w:id="57" w:author="Тамбов ОРЭС" w:date="2022-09-14T07:54:00Z"/>
                <w:color w:val="000000"/>
                <w:sz w:val="19"/>
                <w:szCs w:val="19"/>
                <w:lang w:eastAsia="ru-RU"/>
              </w:rPr>
            </w:pPr>
          </w:p>
          <w:p w14:paraId="5115CB4E" w14:textId="713A2D17" w:rsidR="00B044A3" w:rsidRPr="00BF7296" w:rsidDel="00BF7296" w:rsidRDefault="00B044A3" w:rsidP="00207AAD">
            <w:pPr>
              <w:rPr>
                <w:del w:id="58" w:author="Тамбов ОРЭС" w:date="2022-09-14T07:54:00Z"/>
                <w:color w:val="000000"/>
                <w:sz w:val="19"/>
                <w:szCs w:val="19"/>
                <w:lang w:eastAsia="ru-RU"/>
              </w:rPr>
            </w:pPr>
          </w:p>
          <w:p w14:paraId="4C255277" w14:textId="5FE0C809" w:rsidR="00B044A3" w:rsidRPr="00BF7296" w:rsidDel="00BF7296" w:rsidRDefault="00B044A3" w:rsidP="00207AAD">
            <w:pPr>
              <w:rPr>
                <w:del w:id="59" w:author="Тамбов ОРЭС" w:date="2022-09-14T07:54:00Z"/>
                <w:color w:val="000000"/>
                <w:sz w:val="19"/>
                <w:szCs w:val="19"/>
                <w:lang w:eastAsia="ru-RU"/>
              </w:rPr>
            </w:pPr>
          </w:p>
          <w:p w14:paraId="4ED984FC" w14:textId="4D66E4B3" w:rsidR="00B044A3" w:rsidRPr="00BF7296" w:rsidDel="00BF7296" w:rsidRDefault="00B044A3" w:rsidP="00207AAD">
            <w:pPr>
              <w:rPr>
                <w:del w:id="60" w:author="Тамбов ОРЭС" w:date="2022-09-14T07:54:00Z"/>
                <w:color w:val="000000"/>
                <w:sz w:val="19"/>
                <w:szCs w:val="19"/>
                <w:lang w:eastAsia="ru-RU"/>
              </w:rPr>
            </w:pPr>
          </w:p>
          <w:p w14:paraId="09CF84A7" w14:textId="7F608249" w:rsidR="00B044A3" w:rsidRPr="00BF7296" w:rsidDel="00BF7296" w:rsidRDefault="00B044A3" w:rsidP="00207AAD">
            <w:pPr>
              <w:rPr>
                <w:del w:id="61" w:author="Тамбов ОРЭС" w:date="2022-09-14T07:54:00Z"/>
                <w:color w:val="000000"/>
                <w:sz w:val="19"/>
                <w:szCs w:val="19"/>
                <w:lang w:eastAsia="ru-RU"/>
              </w:rPr>
            </w:pPr>
          </w:p>
          <w:p w14:paraId="7920AA9E" w14:textId="347333DD" w:rsidR="00B044A3" w:rsidRPr="00BF7296" w:rsidDel="00BF7296" w:rsidRDefault="00B044A3" w:rsidP="00207AAD">
            <w:pPr>
              <w:rPr>
                <w:del w:id="62" w:author="Тамбов ОРЭС" w:date="2022-09-14T07:54:00Z"/>
                <w:color w:val="000000"/>
                <w:sz w:val="19"/>
                <w:szCs w:val="19"/>
                <w:lang w:eastAsia="ru-RU"/>
              </w:rPr>
            </w:pPr>
          </w:p>
          <w:p w14:paraId="753E7930" w14:textId="42997D2D" w:rsidR="00B044A3" w:rsidRPr="00BF7296" w:rsidDel="00BF7296" w:rsidRDefault="00B044A3" w:rsidP="00207AAD">
            <w:pPr>
              <w:rPr>
                <w:del w:id="63" w:author="Тамбов ОРЭС" w:date="2022-09-14T07:54:00Z"/>
                <w:color w:val="000000"/>
                <w:sz w:val="19"/>
                <w:szCs w:val="19"/>
                <w:lang w:eastAsia="ru-RU"/>
              </w:rPr>
            </w:pPr>
          </w:p>
          <w:p w14:paraId="78BC2823" w14:textId="156403AA" w:rsidR="00B044A3" w:rsidRPr="00BF7296" w:rsidDel="00BF7296" w:rsidRDefault="00B044A3" w:rsidP="00207AAD">
            <w:pPr>
              <w:rPr>
                <w:del w:id="64" w:author="Тамбов ОРЭС" w:date="2022-09-14T07:54:00Z"/>
                <w:color w:val="000000"/>
                <w:sz w:val="19"/>
                <w:szCs w:val="19"/>
                <w:lang w:eastAsia="ru-RU"/>
              </w:rPr>
            </w:pPr>
          </w:p>
          <w:p w14:paraId="6975AA9E" w14:textId="38ED3BD8" w:rsidR="00B044A3" w:rsidRPr="00BF7296" w:rsidDel="00BF7296" w:rsidRDefault="00B044A3" w:rsidP="00207AAD">
            <w:pPr>
              <w:rPr>
                <w:del w:id="65" w:author="Тамбов ОРЭС" w:date="2022-09-14T07:54:00Z"/>
                <w:color w:val="000000"/>
                <w:sz w:val="19"/>
                <w:szCs w:val="19"/>
                <w:lang w:eastAsia="ru-RU"/>
              </w:rPr>
            </w:pPr>
          </w:p>
          <w:p w14:paraId="621F640F" w14:textId="001D91F5" w:rsidR="00B044A3" w:rsidRPr="00BF7296" w:rsidDel="00BF7296" w:rsidRDefault="00B044A3" w:rsidP="00207AAD">
            <w:pPr>
              <w:rPr>
                <w:del w:id="66" w:author="Тамбов ОРЭС" w:date="2022-09-14T07:54:00Z"/>
                <w:color w:val="000000"/>
                <w:sz w:val="19"/>
                <w:szCs w:val="19"/>
                <w:lang w:eastAsia="ru-RU"/>
              </w:rPr>
            </w:pPr>
          </w:p>
          <w:p w14:paraId="694E8C88" w14:textId="0975183C" w:rsidR="00B044A3" w:rsidRPr="00BF7296" w:rsidDel="00BF7296" w:rsidRDefault="00B044A3" w:rsidP="00207AAD">
            <w:pPr>
              <w:rPr>
                <w:del w:id="67" w:author="Тамбов ОРЭС" w:date="2022-09-14T07:54:00Z"/>
                <w:color w:val="000000"/>
                <w:sz w:val="19"/>
                <w:szCs w:val="19"/>
                <w:lang w:eastAsia="ru-RU"/>
              </w:rPr>
            </w:pPr>
          </w:p>
          <w:p w14:paraId="1FF9E946" w14:textId="6C2F5A10" w:rsidR="00B044A3" w:rsidRPr="00BF7296" w:rsidDel="00BF7296" w:rsidRDefault="00B044A3" w:rsidP="00207AAD">
            <w:pPr>
              <w:rPr>
                <w:del w:id="68" w:author="Тамбов ОРЭС" w:date="2022-09-14T07:54:00Z"/>
                <w:color w:val="000000"/>
                <w:sz w:val="19"/>
                <w:szCs w:val="19"/>
                <w:lang w:eastAsia="ru-RU"/>
              </w:rPr>
            </w:pPr>
          </w:p>
          <w:p w14:paraId="054FD2C3" w14:textId="41527643" w:rsidR="0046102F" w:rsidRPr="00BF7296" w:rsidDel="00BF7296" w:rsidRDefault="0046102F" w:rsidP="00207AAD">
            <w:pPr>
              <w:jc w:val="right"/>
              <w:rPr>
                <w:del w:id="69" w:author="Тамбов ОРЭС" w:date="2022-09-14T07:54:00Z"/>
                <w:i/>
                <w:color w:val="000000"/>
                <w:sz w:val="19"/>
                <w:szCs w:val="19"/>
                <w:lang w:eastAsia="ru-RU"/>
              </w:rPr>
            </w:pPr>
            <w:del w:id="70" w:author="Тамбов ОРЭС" w:date="2022-09-14T07:54:00Z">
              <w:r w:rsidRPr="00BF7296" w:rsidDel="00BF7296">
                <w:rPr>
                  <w:i/>
                  <w:color w:val="000000"/>
                  <w:sz w:val="19"/>
                  <w:szCs w:val="19"/>
                  <w:lang w:eastAsia="ru-RU"/>
                </w:rPr>
                <w:delText xml:space="preserve"> </w:delText>
              </w:r>
            </w:del>
          </w:p>
          <w:p w14:paraId="6255418E" w14:textId="138FCA93" w:rsidR="0046102F" w:rsidRPr="00BF7296" w:rsidDel="00BF7296" w:rsidRDefault="0046102F" w:rsidP="00207AAD">
            <w:pPr>
              <w:jc w:val="right"/>
              <w:rPr>
                <w:del w:id="71" w:author="Тамбов ОРЭС" w:date="2022-09-14T07:54:00Z"/>
                <w:color w:val="000000"/>
                <w:sz w:val="19"/>
                <w:szCs w:val="19"/>
                <w:lang w:eastAsia="ru-RU"/>
              </w:rPr>
            </w:pPr>
          </w:p>
          <w:p w14:paraId="7BC0BFB2" w14:textId="0E5B21E7" w:rsidR="0046102F" w:rsidRPr="00BF7296" w:rsidDel="00BF7296" w:rsidRDefault="0046102F" w:rsidP="00207AAD">
            <w:pPr>
              <w:jc w:val="right"/>
              <w:rPr>
                <w:del w:id="72" w:author="Тамбов ОРЭС" w:date="2022-09-14T07:54:00Z"/>
                <w:color w:val="000000"/>
                <w:sz w:val="19"/>
                <w:szCs w:val="19"/>
                <w:lang w:eastAsia="ru-RU"/>
              </w:rPr>
            </w:pPr>
            <w:del w:id="73" w:author="Тамбов ОРЭС" w:date="2022-09-14T07:54:00Z">
              <w:r w:rsidRPr="00BF7296" w:rsidDel="00BF7296">
                <w:rPr>
                  <w:color w:val="000000"/>
                  <w:sz w:val="19"/>
                  <w:szCs w:val="19"/>
                  <w:lang w:eastAsia="ru-RU"/>
                </w:rPr>
                <w:delText xml:space="preserve">Приложение № 2 к  Положению о закупках </w:delText>
              </w:r>
            </w:del>
          </w:p>
        </w:tc>
      </w:tr>
      <w:tr w:rsidR="0046102F" w:rsidRPr="00BF7296" w:rsidDel="00BF7296" w14:paraId="1DA14F0D" w14:textId="02F09196" w:rsidTr="00BF7296">
        <w:trPr>
          <w:trHeight w:val="117"/>
          <w:del w:id="74" w:author="Тамбов ОРЭС" w:date="2022-09-14T07:54:00Z"/>
        </w:trPr>
        <w:tc>
          <w:tcPr>
            <w:tcW w:w="9757" w:type="dxa"/>
            <w:gridSpan w:val="8"/>
            <w:tcBorders>
              <w:top w:val="nil"/>
              <w:left w:val="nil"/>
              <w:bottom w:val="nil"/>
              <w:right w:val="nil"/>
            </w:tcBorders>
            <w:vAlign w:val="center"/>
          </w:tcPr>
          <w:p w14:paraId="53C091AC" w14:textId="2CFD0D36" w:rsidR="0046102F" w:rsidRPr="00BF7296" w:rsidDel="00BF7296" w:rsidRDefault="0046102F" w:rsidP="00207AAD">
            <w:pPr>
              <w:jc w:val="right"/>
              <w:rPr>
                <w:del w:id="75" w:author="Тамбов ОРЭС" w:date="2022-09-14T07:54:00Z"/>
                <w:color w:val="000000"/>
                <w:sz w:val="19"/>
                <w:szCs w:val="19"/>
                <w:lang w:eastAsia="ru-RU"/>
              </w:rPr>
            </w:pPr>
          </w:p>
        </w:tc>
      </w:tr>
      <w:tr w:rsidR="0046102F" w:rsidRPr="00BF7296" w14:paraId="631381B1" w14:textId="77777777" w:rsidTr="00BF7296">
        <w:trPr>
          <w:trHeight w:val="176"/>
        </w:trPr>
        <w:tc>
          <w:tcPr>
            <w:tcW w:w="779" w:type="dxa"/>
            <w:tcBorders>
              <w:top w:val="nil"/>
              <w:left w:val="nil"/>
              <w:bottom w:val="nil"/>
              <w:right w:val="nil"/>
            </w:tcBorders>
            <w:vAlign w:val="center"/>
          </w:tcPr>
          <w:p w14:paraId="506257D9" w14:textId="77777777" w:rsidR="0046102F" w:rsidRPr="00BF7296" w:rsidRDefault="0046102F" w:rsidP="00BF7296">
            <w:pPr>
              <w:rPr>
                <w:color w:val="000000"/>
                <w:sz w:val="19"/>
                <w:szCs w:val="19"/>
                <w:lang w:eastAsia="ru-RU"/>
              </w:rPr>
            </w:pPr>
          </w:p>
        </w:tc>
        <w:tc>
          <w:tcPr>
            <w:tcW w:w="3294" w:type="dxa"/>
            <w:gridSpan w:val="3"/>
            <w:tcBorders>
              <w:top w:val="nil"/>
              <w:left w:val="nil"/>
              <w:bottom w:val="nil"/>
              <w:right w:val="nil"/>
            </w:tcBorders>
            <w:noWrap/>
            <w:vAlign w:val="bottom"/>
          </w:tcPr>
          <w:p w14:paraId="67D10D86" w14:textId="77777777" w:rsidR="0046102F" w:rsidRPr="00BF7296" w:rsidRDefault="0046102F" w:rsidP="00207AAD">
            <w:pPr>
              <w:rPr>
                <w:color w:val="000000"/>
                <w:sz w:val="19"/>
                <w:szCs w:val="19"/>
                <w:lang w:eastAsia="ru-RU"/>
              </w:rPr>
            </w:pPr>
          </w:p>
        </w:tc>
        <w:tc>
          <w:tcPr>
            <w:tcW w:w="1011" w:type="dxa"/>
            <w:gridSpan w:val="2"/>
            <w:tcBorders>
              <w:top w:val="nil"/>
              <w:left w:val="nil"/>
              <w:bottom w:val="nil"/>
              <w:right w:val="nil"/>
            </w:tcBorders>
            <w:noWrap/>
            <w:vAlign w:val="bottom"/>
          </w:tcPr>
          <w:p w14:paraId="5A00CAE2" w14:textId="77777777" w:rsidR="0046102F" w:rsidRPr="00BF7296" w:rsidRDefault="0046102F" w:rsidP="00207AAD">
            <w:pPr>
              <w:rPr>
                <w:color w:val="000000"/>
                <w:sz w:val="19"/>
                <w:szCs w:val="19"/>
                <w:lang w:eastAsia="ru-RU"/>
              </w:rPr>
            </w:pPr>
          </w:p>
        </w:tc>
        <w:tc>
          <w:tcPr>
            <w:tcW w:w="4673" w:type="dxa"/>
            <w:gridSpan w:val="2"/>
            <w:tcBorders>
              <w:top w:val="nil"/>
              <w:left w:val="nil"/>
              <w:bottom w:val="nil"/>
              <w:right w:val="nil"/>
            </w:tcBorders>
            <w:noWrap/>
            <w:vAlign w:val="bottom"/>
          </w:tcPr>
          <w:p w14:paraId="6B742DF2" w14:textId="5C8418E1" w:rsidR="0046102F" w:rsidRPr="00BF7296" w:rsidRDefault="00BF7296" w:rsidP="00207AAD">
            <w:pPr>
              <w:rPr>
                <w:color w:val="000000"/>
                <w:sz w:val="19"/>
                <w:szCs w:val="19"/>
                <w:lang w:eastAsia="ru-RU"/>
              </w:rPr>
            </w:pPr>
            <w:ins w:id="76" w:author="Тамбов ОРЭС" w:date="2022-09-14T07:54:00Z">
              <w:r w:rsidRPr="00BF7296">
                <w:rPr>
                  <w:color w:val="000000"/>
                  <w:sz w:val="19"/>
                  <w:szCs w:val="19"/>
                  <w:lang w:eastAsia="ru-RU"/>
                </w:rPr>
                <w:t xml:space="preserve">Приложение № 2 </w:t>
              </w:r>
              <w:proofErr w:type="gramStart"/>
              <w:r w:rsidRPr="00BF7296">
                <w:rPr>
                  <w:color w:val="000000"/>
                  <w:sz w:val="19"/>
                  <w:szCs w:val="19"/>
                  <w:lang w:eastAsia="ru-RU"/>
                </w:rPr>
                <w:t>к  Положению</w:t>
              </w:r>
              <w:proofErr w:type="gramEnd"/>
              <w:r w:rsidRPr="00BF7296">
                <w:rPr>
                  <w:color w:val="000000"/>
                  <w:sz w:val="19"/>
                  <w:szCs w:val="19"/>
                  <w:lang w:eastAsia="ru-RU"/>
                </w:rPr>
                <w:t xml:space="preserve"> о закупках</w:t>
              </w:r>
            </w:ins>
          </w:p>
        </w:tc>
      </w:tr>
      <w:tr w:rsidR="0046102F" w:rsidRPr="00BF7296" w14:paraId="37347CDD" w14:textId="77777777" w:rsidTr="00BF7296">
        <w:trPr>
          <w:trHeight w:val="300"/>
        </w:trPr>
        <w:tc>
          <w:tcPr>
            <w:tcW w:w="9757" w:type="dxa"/>
            <w:gridSpan w:val="8"/>
            <w:tcBorders>
              <w:top w:val="nil"/>
              <w:left w:val="nil"/>
              <w:bottom w:val="nil"/>
              <w:right w:val="nil"/>
            </w:tcBorders>
            <w:vAlign w:val="center"/>
          </w:tcPr>
          <w:p w14:paraId="7E6348FA" w14:textId="77777777" w:rsidR="0046102F" w:rsidRPr="00BF7296" w:rsidRDefault="0046102F" w:rsidP="00207AAD">
            <w:pPr>
              <w:jc w:val="center"/>
              <w:rPr>
                <w:b/>
                <w:bCs/>
                <w:color w:val="000000"/>
                <w:sz w:val="19"/>
                <w:szCs w:val="19"/>
                <w:lang w:eastAsia="ru-RU"/>
              </w:rPr>
            </w:pPr>
            <w:r w:rsidRPr="00BF7296">
              <w:rPr>
                <w:b/>
                <w:bCs/>
                <w:color w:val="000000"/>
                <w:sz w:val="19"/>
                <w:szCs w:val="19"/>
                <w:lang w:eastAsia="ru-RU"/>
              </w:rPr>
              <w:t>Перечень товаров, работ, услуг,</w:t>
            </w:r>
          </w:p>
          <w:p w14:paraId="41F38B51" w14:textId="00C4C45B" w:rsidR="0046102F" w:rsidRPr="00BF7296" w:rsidRDefault="00177E5A" w:rsidP="00207AAD">
            <w:pPr>
              <w:jc w:val="center"/>
              <w:rPr>
                <w:bCs/>
                <w:color w:val="000000"/>
                <w:sz w:val="19"/>
                <w:szCs w:val="19"/>
                <w:lang w:eastAsia="ru-RU"/>
              </w:rPr>
            </w:pPr>
            <w:r w:rsidRPr="00BF7296">
              <w:rPr>
                <w:bCs/>
                <w:color w:val="000000"/>
                <w:sz w:val="19"/>
                <w:szCs w:val="19"/>
                <w:lang w:eastAsia="ru-RU"/>
              </w:rPr>
              <w:t xml:space="preserve">при осуществлении закупок которых применяются сроки оплаты, отличные от сроков оплаты, предусмотренных ч. 5.3. ст. 3 Закона № 223-ФЗ </w:t>
            </w:r>
          </w:p>
        </w:tc>
      </w:tr>
      <w:tr w:rsidR="0046102F" w:rsidRPr="00BF7296" w14:paraId="6FE57119" w14:textId="77777777" w:rsidTr="00BF7296">
        <w:trPr>
          <w:gridAfter w:val="1"/>
          <w:wAfter w:w="10" w:type="dxa"/>
          <w:trHeight w:val="80"/>
        </w:trPr>
        <w:tc>
          <w:tcPr>
            <w:tcW w:w="851" w:type="dxa"/>
            <w:gridSpan w:val="2"/>
            <w:tcBorders>
              <w:top w:val="nil"/>
              <w:left w:val="nil"/>
              <w:bottom w:val="nil"/>
              <w:right w:val="nil"/>
            </w:tcBorders>
            <w:noWrap/>
            <w:vAlign w:val="bottom"/>
          </w:tcPr>
          <w:p w14:paraId="73A70D56" w14:textId="77777777" w:rsidR="0046102F" w:rsidRPr="00BF7296" w:rsidRDefault="0046102F" w:rsidP="00207AAD">
            <w:pPr>
              <w:rPr>
                <w:color w:val="000000"/>
                <w:sz w:val="19"/>
                <w:szCs w:val="19"/>
                <w:lang w:eastAsia="ru-RU"/>
              </w:rPr>
            </w:pPr>
          </w:p>
        </w:tc>
        <w:tc>
          <w:tcPr>
            <w:tcW w:w="2835" w:type="dxa"/>
            <w:tcBorders>
              <w:top w:val="nil"/>
              <w:left w:val="nil"/>
              <w:bottom w:val="nil"/>
              <w:right w:val="nil"/>
            </w:tcBorders>
            <w:noWrap/>
            <w:vAlign w:val="bottom"/>
          </w:tcPr>
          <w:p w14:paraId="6AB7A163" w14:textId="77777777" w:rsidR="0046102F" w:rsidRPr="00BF7296" w:rsidRDefault="0046102F" w:rsidP="00207AAD">
            <w:pPr>
              <w:rPr>
                <w:color w:val="000000"/>
                <w:sz w:val="19"/>
                <w:szCs w:val="19"/>
                <w:lang w:eastAsia="ru-RU"/>
              </w:rPr>
            </w:pPr>
          </w:p>
        </w:tc>
        <w:tc>
          <w:tcPr>
            <w:tcW w:w="817" w:type="dxa"/>
            <w:gridSpan w:val="2"/>
            <w:tcBorders>
              <w:top w:val="nil"/>
              <w:left w:val="nil"/>
              <w:bottom w:val="nil"/>
              <w:right w:val="nil"/>
            </w:tcBorders>
            <w:noWrap/>
            <w:vAlign w:val="bottom"/>
          </w:tcPr>
          <w:p w14:paraId="21B74AA1" w14:textId="77777777" w:rsidR="0046102F" w:rsidRPr="00BF7296" w:rsidRDefault="0046102F" w:rsidP="00207AAD">
            <w:pPr>
              <w:rPr>
                <w:color w:val="000000"/>
                <w:sz w:val="19"/>
                <w:szCs w:val="19"/>
                <w:lang w:eastAsia="ru-RU"/>
              </w:rPr>
            </w:pPr>
          </w:p>
        </w:tc>
        <w:tc>
          <w:tcPr>
            <w:tcW w:w="5244" w:type="dxa"/>
            <w:gridSpan w:val="2"/>
            <w:tcBorders>
              <w:top w:val="nil"/>
              <w:left w:val="nil"/>
              <w:bottom w:val="nil"/>
              <w:right w:val="nil"/>
            </w:tcBorders>
            <w:noWrap/>
            <w:vAlign w:val="bottom"/>
          </w:tcPr>
          <w:p w14:paraId="0FB6B90A" w14:textId="77777777" w:rsidR="0046102F" w:rsidRPr="00BF7296" w:rsidRDefault="0046102F" w:rsidP="00207AAD">
            <w:pPr>
              <w:rPr>
                <w:color w:val="000000"/>
                <w:sz w:val="19"/>
                <w:szCs w:val="19"/>
                <w:lang w:eastAsia="ru-RU"/>
              </w:rPr>
            </w:pPr>
          </w:p>
        </w:tc>
      </w:tr>
      <w:tr w:rsidR="0046102F" w:rsidRPr="00BF7296" w14:paraId="42C7A3D9" w14:textId="77777777" w:rsidTr="00BF7296">
        <w:trPr>
          <w:gridAfter w:val="1"/>
          <w:wAfter w:w="10" w:type="dxa"/>
          <w:trHeight w:val="463"/>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0BC53" w14:textId="77777777" w:rsidR="0046102F" w:rsidRPr="00BF7296" w:rsidRDefault="0046102F" w:rsidP="00207AAD">
            <w:pPr>
              <w:jc w:val="center"/>
              <w:rPr>
                <w:sz w:val="19"/>
                <w:szCs w:val="19"/>
                <w:lang w:eastAsia="ru-RU"/>
              </w:rPr>
            </w:pPr>
            <w:r w:rsidRPr="00BF7296">
              <w:rPr>
                <w:sz w:val="19"/>
                <w:szCs w:val="19"/>
                <w:lang w:eastAsia="ru-RU"/>
              </w:rPr>
              <w:t>Код группы</w:t>
            </w:r>
          </w:p>
        </w:tc>
        <w:tc>
          <w:tcPr>
            <w:tcW w:w="2835" w:type="dxa"/>
            <w:tcBorders>
              <w:top w:val="single" w:sz="4" w:space="0" w:color="auto"/>
              <w:left w:val="nil"/>
              <w:bottom w:val="single" w:sz="4" w:space="0" w:color="auto"/>
              <w:right w:val="single" w:sz="4" w:space="0" w:color="auto"/>
            </w:tcBorders>
            <w:shd w:val="clear" w:color="auto" w:fill="auto"/>
            <w:vAlign w:val="center"/>
          </w:tcPr>
          <w:p w14:paraId="78B599E2" w14:textId="77777777" w:rsidR="0046102F" w:rsidRPr="00BF7296" w:rsidRDefault="0046102F" w:rsidP="00207AAD">
            <w:pPr>
              <w:jc w:val="center"/>
              <w:rPr>
                <w:sz w:val="19"/>
                <w:szCs w:val="19"/>
                <w:lang w:eastAsia="ru-RU"/>
              </w:rPr>
            </w:pPr>
            <w:r w:rsidRPr="00BF7296">
              <w:rPr>
                <w:sz w:val="19"/>
                <w:szCs w:val="19"/>
                <w:lang w:eastAsia="ru-RU"/>
              </w:rPr>
              <w:t>Наименование группы</w:t>
            </w:r>
          </w:p>
        </w:tc>
        <w:tc>
          <w:tcPr>
            <w:tcW w:w="817" w:type="dxa"/>
            <w:gridSpan w:val="2"/>
            <w:tcBorders>
              <w:top w:val="single" w:sz="4" w:space="0" w:color="auto"/>
              <w:left w:val="nil"/>
              <w:bottom w:val="single" w:sz="4" w:space="0" w:color="auto"/>
              <w:right w:val="single" w:sz="4" w:space="0" w:color="auto"/>
            </w:tcBorders>
            <w:shd w:val="clear" w:color="auto" w:fill="auto"/>
            <w:vAlign w:val="center"/>
          </w:tcPr>
          <w:p w14:paraId="69DD7C38" w14:textId="77777777" w:rsidR="0046102F" w:rsidRPr="00BF7296" w:rsidRDefault="0046102F" w:rsidP="00207AAD">
            <w:pPr>
              <w:jc w:val="center"/>
              <w:rPr>
                <w:sz w:val="19"/>
                <w:szCs w:val="19"/>
                <w:lang w:eastAsia="ru-RU"/>
              </w:rPr>
            </w:pPr>
            <w:r w:rsidRPr="00BF7296">
              <w:rPr>
                <w:sz w:val="19"/>
                <w:szCs w:val="19"/>
                <w:lang w:eastAsia="ru-RU"/>
              </w:rPr>
              <w:t>Код подгруппы</w:t>
            </w:r>
          </w:p>
        </w:tc>
        <w:tc>
          <w:tcPr>
            <w:tcW w:w="5244" w:type="dxa"/>
            <w:gridSpan w:val="2"/>
            <w:tcBorders>
              <w:top w:val="single" w:sz="4" w:space="0" w:color="auto"/>
              <w:left w:val="nil"/>
              <w:bottom w:val="single" w:sz="4" w:space="0" w:color="auto"/>
              <w:right w:val="single" w:sz="4" w:space="0" w:color="auto"/>
            </w:tcBorders>
            <w:shd w:val="clear" w:color="auto" w:fill="auto"/>
            <w:vAlign w:val="center"/>
          </w:tcPr>
          <w:p w14:paraId="70F359C4" w14:textId="77777777" w:rsidR="0046102F" w:rsidRPr="00BF7296" w:rsidRDefault="0046102F" w:rsidP="00207AAD">
            <w:pPr>
              <w:jc w:val="center"/>
              <w:rPr>
                <w:sz w:val="19"/>
                <w:szCs w:val="19"/>
                <w:lang w:eastAsia="ru-RU"/>
              </w:rPr>
            </w:pPr>
            <w:r w:rsidRPr="00BF7296">
              <w:rPr>
                <w:sz w:val="19"/>
                <w:szCs w:val="19"/>
                <w:lang w:eastAsia="ru-RU"/>
              </w:rPr>
              <w:t>Наименование подгруппы</w:t>
            </w:r>
          </w:p>
        </w:tc>
      </w:tr>
      <w:tr w:rsidR="0046102F" w:rsidRPr="00BF7296" w14:paraId="48F1197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FE5882E" w14:textId="77777777" w:rsidR="0046102F" w:rsidRPr="00BF7296" w:rsidRDefault="0046102F" w:rsidP="00207AAD">
            <w:pPr>
              <w:jc w:val="center"/>
              <w:rPr>
                <w:color w:val="000000"/>
                <w:sz w:val="19"/>
                <w:szCs w:val="19"/>
              </w:rPr>
            </w:pPr>
            <w:r w:rsidRPr="00BF7296">
              <w:rPr>
                <w:color w:val="000000"/>
                <w:sz w:val="19"/>
                <w:szCs w:val="19"/>
              </w:rPr>
              <w:t>Б</w:t>
            </w:r>
          </w:p>
        </w:tc>
        <w:tc>
          <w:tcPr>
            <w:tcW w:w="2835" w:type="dxa"/>
            <w:tcBorders>
              <w:top w:val="nil"/>
              <w:left w:val="nil"/>
              <w:bottom w:val="single" w:sz="4" w:space="0" w:color="auto"/>
              <w:right w:val="single" w:sz="4" w:space="0" w:color="auto"/>
            </w:tcBorders>
            <w:shd w:val="clear" w:color="000000" w:fill="FFFFFF"/>
            <w:vAlign w:val="center"/>
          </w:tcPr>
          <w:p w14:paraId="23A65070" w14:textId="77777777" w:rsidR="0046102F" w:rsidRPr="00BF7296" w:rsidRDefault="0046102F" w:rsidP="00207AAD">
            <w:pPr>
              <w:rPr>
                <w:color w:val="000000"/>
                <w:sz w:val="19"/>
                <w:szCs w:val="19"/>
              </w:rPr>
            </w:pPr>
            <w:r w:rsidRPr="00BF7296">
              <w:rPr>
                <w:color w:val="000000"/>
                <w:sz w:val="19"/>
                <w:szCs w:val="19"/>
              </w:rPr>
              <w:t>ГСМ</w:t>
            </w:r>
          </w:p>
        </w:tc>
        <w:tc>
          <w:tcPr>
            <w:tcW w:w="817" w:type="dxa"/>
            <w:gridSpan w:val="2"/>
            <w:tcBorders>
              <w:top w:val="nil"/>
              <w:left w:val="nil"/>
              <w:bottom w:val="single" w:sz="4" w:space="0" w:color="auto"/>
              <w:right w:val="single" w:sz="4" w:space="0" w:color="auto"/>
            </w:tcBorders>
            <w:shd w:val="clear" w:color="000000" w:fill="FFFFFF"/>
            <w:vAlign w:val="center"/>
          </w:tcPr>
          <w:p w14:paraId="3E6898C0" w14:textId="77777777" w:rsidR="0046102F" w:rsidRPr="00BF7296" w:rsidRDefault="0046102F" w:rsidP="00207AAD">
            <w:pPr>
              <w:jc w:val="center"/>
              <w:rPr>
                <w:color w:val="000000"/>
                <w:sz w:val="19"/>
                <w:szCs w:val="19"/>
              </w:rPr>
            </w:pPr>
            <w:r w:rsidRPr="00BF7296">
              <w:rPr>
                <w:color w:val="000000"/>
                <w:sz w:val="19"/>
                <w:szCs w:val="19"/>
              </w:rPr>
              <w:t>БА</w:t>
            </w:r>
          </w:p>
        </w:tc>
        <w:tc>
          <w:tcPr>
            <w:tcW w:w="5244" w:type="dxa"/>
            <w:gridSpan w:val="2"/>
            <w:tcBorders>
              <w:top w:val="nil"/>
              <w:left w:val="nil"/>
              <w:bottom w:val="single" w:sz="4" w:space="0" w:color="auto"/>
              <w:right w:val="single" w:sz="4" w:space="0" w:color="auto"/>
            </w:tcBorders>
            <w:shd w:val="clear" w:color="000000" w:fill="FFFFFF"/>
            <w:vAlign w:val="center"/>
          </w:tcPr>
          <w:p w14:paraId="4DB8E334" w14:textId="77777777" w:rsidR="0046102F" w:rsidRPr="00BF7296" w:rsidRDefault="0046102F" w:rsidP="00207AAD">
            <w:pPr>
              <w:rPr>
                <w:color w:val="000000"/>
                <w:sz w:val="19"/>
                <w:szCs w:val="19"/>
              </w:rPr>
            </w:pPr>
            <w:r w:rsidRPr="00BF7296">
              <w:rPr>
                <w:color w:val="000000"/>
                <w:sz w:val="19"/>
                <w:szCs w:val="19"/>
              </w:rPr>
              <w:t>Масла, смазки</w:t>
            </w:r>
          </w:p>
        </w:tc>
      </w:tr>
      <w:tr w:rsidR="0046102F" w:rsidRPr="00BF7296" w14:paraId="4D0E1DEF"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46B6A7C" w14:textId="77777777" w:rsidR="0046102F" w:rsidRPr="00BF7296" w:rsidRDefault="0046102F" w:rsidP="00207AAD">
            <w:pPr>
              <w:jc w:val="center"/>
              <w:rPr>
                <w:color w:val="000000"/>
                <w:sz w:val="19"/>
                <w:szCs w:val="19"/>
              </w:rPr>
            </w:pPr>
            <w:r w:rsidRPr="00BF7296">
              <w:rPr>
                <w:color w:val="000000"/>
                <w:sz w:val="19"/>
                <w:szCs w:val="19"/>
              </w:rPr>
              <w:t>Б</w:t>
            </w:r>
          </w:p>
        </w:tc>
        <w:tc>
          <w:tcPr>
            <w:tcW w:w="2835" w:type="dxa"/>
            <w:tcBorders>
              <w:top w:val="nil"/>
              <w:left w:val="nil"/>
              <w:bottom w:val="single" w:sz="4" w:space="0" w:color="auto"/>
              <w:right w:val="single" w:sz="4" w:space="0" w:color="auto"/>
            </w:tcBorders>
            <w:shd w:val="clear" w:color="000000" w:fill="FFFFFF"/>
            <w:vAlign w:val="center"/>
          </w:tcPr>
          <w:p w14:paraId="07E0F8FB" w14:textId="77777777" w:rsidR="0046102F" w:rsidRPr="00BF7296" w:rsidRDefault="0046102F" w:rsidP="00207AAD">
            <w:pPr>
              <w:rPr>
                <w:color w:val="000000"/>
                <w:sz w:val="19"/>
                <w:szCs w:val="19"/>
              </w:rPr>
            </w:pPr>
            <w:r w:rsidRPr="00BF7296">
              <w:rPr>
                <w:color w:val="000000"/>
                <w:sz w:val="19"/>
                <w:szCs w:val="19"/>
              </w:rPr>
              <w:t>ГСМ</w:t>
            </w:r>
          </w:p>
        </w:tc>
        <w:tc>
          <w:tcPr>
            <w:tcW w:w="817" w:type="dxa"/>
            <w:gridSpan w:val="2"/>
            <w:tcBorders>
              <w:top w:val="nil"/>
              <w:left w:val="nil"/>
              <w:bottom w:val="single" w:sz="4" w:space="0" w:color="auto"/>
              <w:right w:val="single" w:sz="4" w:space="0" w:color="auto"/>
            </w:tcBorders>
            <w:shd w:val="clear" w:color="000000" w:fill="FFFFFF"/>
            <w:vAlign w:val="center"/>
          </w:tcPr>
          <w:p w14:paraId="5CBC782B" w14:textId="77777777" w:rsidR="0046102F" w:rsidRPr="00BF7296" w:rsidRDefault="0046102F" w:rsidP="00207AAD">
            <w:pPr>
              <w:jc w:val="center"/>
              <w:rPr>
                <w:color w:val="000000"/>
                <w:sz w:val="19"/>
                <w:szCs w:val="19"/>
              </w:rPr>
            </w:pPr>
            <w:r w:rsidRPr="00BF7296">
              <w:rPr>
                <w:color w:val="000000"/>
                <w:sz w:val="19"/>
                <w:szCs w:val="19"/>
              </w:rPr>
              <w:t>ББ</w:t>
            </w:r>
          </w:p>
        </w:tc>
        <w:tc>
          <w:tcPr>
            <w:tcW w:w="5244" w:type="dxa"/>
            <w:gridSpan w:val="2"/>
            <w:tcBorders>
              <w:top w:val="nil"/>
              <w:left w:val="nil"/>
              <w:bottom w:val="single" w:sz="4" w:space="0" w:color="auto"/>
              <w:right w:val="single" w:sz="4" w:space="0" w:color="auto"/>
            </w:tcBorders>
            <w:shd w:val="clear" w:color="000000" w:fill="FFFFFF"/>
            <w:vAlign w:val="center"/>
          </w:tcPr>
          <w:p w14:paraId="455AF24C" w14:textId="77777777" w:rsidR="0046102F" w:rsidRPr="00BF7296" w:rsidRDefault="0046102F" w:rsidP="00207AAD">
            <w:pPr>
              <w:rPr>
                <w:color w:val="000000"/>
                <w:sz w:val="19"/>
                <w:szCs w:val="19"/>
              </w:rPr>
            </w:pPr>
            <w:r w:rsidRPr="00BF7296">
              <w:rPr>
                <w:color w:val="000000"/>
                <w:sz w:val="19"/>
                <w:szCs w:val="19"/>
              </w:rPr>
              <w:t>Жидкости технологические</w:t>
            </w:r>
          </w:p>
        </w:tc>
      </w:tr>
      <w:tr w:rsidR="0046102F" w:rsidRPr="00BF7296" w14:paraId="30DDBD5A"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19F28E0" w14:textId="77777777" w:rsidR="0046102F" w:rsidRPr="00BF7296" w:rsidRDefault="0046102F" w:rsidP="00207AAD">
            <w:pPr>
              <w:jc w:val="center"/>
              <w:rPr>
                <w:color w:val="000000"/>
                <w:sz w:val="19"/>
                <w:szCs w:val="19"/>
              </w:rPr>
            </w:pPr>
            <w:r w:rsidRPr="00BF7296">
              <w:rPr>
                <w:color w:val="000000"/>
                <w:sz w:val="19"/>
                <w:szCs w:val="19"/>
              </w:rPr>
              <w:t>Б</w:t>
            </w:r>
          </w:p>
        </w:tc>
        <w:tc>
          <w:tcPr>
            <w:tcW w:w="2835" w:type="dxa"/>
            <w:tcBorders>
              <w:top w:val="nil"/>
              <w:left w:val="nil"/>
              <w:bottom w:val="single" w:sz="4" w:space="0" w:color="auto"/>
              <w:right w:val="single" w:sz="4" w:space="0" w:color="auto"/>
            </w:tcBorders>
            <w:shd w:val="clear" w:color="000000" w:fill="FFFFFF"/>
            <w:vAlign w:val="center"/>
          </w:tcPr>
          <w:p w14:paraId="41EFE50E" w14:textId="77777777" w:rsidR="0046102F" w:rsidRPr="00BF7296" w:rsidRDefault="0046102F" w:rsidP="00207AAD">
            <w:pPr>
              <w:rPr>
                <w:color w:val="000000"/>
                <w:sz w:val="19"/>
                <w:szCs w:val="19"/>
              </w:rPr>
            </w:pPr>
            <w:r w:rsidRPr="00BF7296">
              <w:rPr>
                <w:color w:val="000000"/>
                <w:sz w:val="19"/>
                <w:szCs w:val="19"/>
              </w:rPr>
              <w:t>ГСМ</w:t>
            </w:r>
          </w:p>
        </w:tc>
        <w:tc>
          <w:tcPr>
            <w:tcW w:w="817" w:type="dxa"/>
            <w:gridSpan w:val="2"/>
            <w:tcBorders>
              <w:top w:val="nil"/>
              <w:left w:val="nil"/>
              <w:bottom w:val="single" w:sz="4" w:space="0" w:color="auto"/>
              <w:right w:val="single" w:sz="4" w:space="0" w:color="auto"/>
            </w:tcBorders>
            <w:shd w:val="clear" w:color="000000" w:fill="FFFFFF"/>
            <w:vAlign w:val="center"/>
          </w:tcPr>
          <w:p w14:paraId="2B330F19" w14:textId="77777777" w:rsidR="0046102F" w:rsidRPr="00BF7296" w:rsidRDefault="0046102F" w:rsidP="00207AAD">
            <w:pPr>
              <w:jc w:val="center"/>
              <w:rPr>
                <w:color w:val="000000"/>
                <w:sz w:val="19"/>
                <w:szCs w:val="19"/>
              </w:rPr>
            </w:pPr>
            <w:r w:rsidRPr="00BF7296">
              <w:rPr>
                <w:color w:val="000000"/>
                <w:sz w:val="19"/>
                <w:szCs w:val="19"/>
              </w:rPr>
              <w:t>БГ</w:t>
            </w:r>
          </w:p>
        </w:tc>
        <w:tc>
          <w:tcPr>
            <w:tcW w:w="5244" w:type="dxa"/>
            <w:gridSpan w:val="2"/>
            <w:tcBorders>
              <w:top w:val="nil"/>
              <w:left w:val="nil"/>
              <w:bottom w:val="single" w:sz="4" w:space="0" w:color="auto"/>
              <w:right w:val="single" w:sz="4" w:space="0" w:color="auto"/>
            </w:tcBorders>
            <w:shd w:val="clear" w:color="000000" w:fill="FFFFFF"/>
            <w:vAlign w:val="center"/>
          </w:tcPr>
          <w:p w14:paraId="60D6F0B8" w14:textId="77777777" w:rsidR="0046102F" w:rsidRPr="00BF7296" w:rsidRDefault="0046102F" w:rsidP="00207AAD">
            <w:pPr>
              <w:rPr>
                <w:color w:val="000000"/>
                <w:sz w:val="19"/>
                <w:szCs w:val="19"/>
              </w:rPr>
            </w:pPr>
            <w:r w:rsidRPr="00BF7296">
              <w:rPr>
                <w:color w:val="000000"/>
                <w:sz w:val="19"/>
                <w:szCs w:val="19"/>
              </w:rPr>
              <w:t>Бензин</w:t>
            </w:r>
          </w:p>
        </w:tc>
      </w:tr>
      <w:tr w:rsidR="0046102F" w:rsidRPr="00BF7296" w14:paraId="15B27A3A" w14:textId="77777777" w:rsidTr="00BF7296">
        <w:trPr>
          <w:gridAfter w:val="1"/>
          <w:wAfter w:w="10" w:type="dxa"/>
          <w:trHeight w:val="252"/>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5B5FEDC" w14:textId="77777777" w:rsidR="0046102F" w:rsidRPr="00BF7296" w:rsidRDefault="0046102F" w:rsidP="00207AAD">
            <w:pPr>
              <w:jc w:val="center"/>
              <w:rPr>
                <w:color w:val="000000"/>
                <w:sz w:val="19"/>
                <w:szCs w:val="19"/>
              </w:rPr>
            </w:pPr>
            <w:r w:rsidRPr="00BF7296">
              <w:rPr>
                <w:color w:val="000000"/>
                <w:sz w:val="19"/>
                <w:szCs w:val="19"/>
              </w:rPr>
              <w:t>Б</w:t>
            </w:r>
          </w:p>
        </w:tc>
        <w:tc>
          <w:tcPr>
            <w:tcW w:w="2835" w:type="dxa"/>
            <w:tcBorders>
              <w:top w:val="nil"/>
              <w:left w:val="nil"/>
              <w:bottom w:val="single" w:sz="4" w:space="0" w:color="auto"/>
              <w:right w:val="single" w:sz="4" w:space="0" w:color="auto"/>
            </w:tcBorders>
            <w:shd w:val="clear" w:color="000000" w:fill="FFFFFF"/>
            <w:vAlign w:val="center"/>
          </w:tcPr>
          <w:p w14:paraId="71FF1D9A" w14:textId="77777777" w:rsidR="0046102F" w:rsidRPr="00BF7296" w:rsidRDefault="0046102F" w:rsidP="00207AAD">
            <w:pPr>
              <w:rPr>
                <w:color w:val="000000"/>
                <w:sz w:val="19"/>
                <w:szCs w:val="19"/>
              </w:rPr>
            </w:pPr>
            <w:r w:rsidRPr="00BF7296">
              <w:rPr>
                <w:color w:val="000000"/>
                <w:sz w:val="19"/>
                <w:szCs w:val="19"/>
              </w:rPr>
              <w:t>ГСМ</w:t>
            </w:r>
          </w:p>
        </w:tc>
        <w:tc>
          <w:tcPr>
            <w:tcW w:w="817" w:type="dxa"/>
            <w:gridSpan w:val="2"/>
            <w:tcBorders>
              <w:top w:val="nil"/>
              <w:left w:val="nil"/>
              <w:bottom w:val="single" w:sz="4" w:space="0" w:color="auto"/>
              <w:right w:val="single" w:sz="4" w:space="0" w:color="auto"/>
            </w:tcBorders>
            <w:shd w:val="clear" w:color="000000" w:fill="FFFFFF"/>
            <w:vAlign w:val="center"/>
          </w:tcPr>
          <w:p w14:paraId="631F9B6C" w14:textId="77777777" w:rsidR="0046102F" w:rsidRPr="00BF7296" w:rsidRDefault="0046102F" w:rsidP="00207AAD">
            <w:pPr>
              <w:jc w:val="center"/>
              <w:rPr>
                <w:color w:val="000000"/>
                <w:sz w:val="19"/>
                <w:szCs w:val="19"/>
              </w:rPr>
            </w:pPr>
            <w:r w:rsidRPr="00BF7296">
              <w:rPr>
                <w:color w:val="000000"/>
                <w:sz w:val="19"/>
                <w:szCs w:val="19"/>
              </w:rPr>
              <w:t>БД</w:t>
            </w:r>
          </w:p>
        </w:tc>
        <w:tc>
          <w:tcPr>
            <w:tcW w:w="5244" w:type="dxa"/>
            <w:gridSpan w:val="2"/>
            <w:tcBorders>
              <w:top w:val="nil"/>
              <w:left w:val="nil"/>
              <w:bottom w:val="single" w:sz="4" w:space="0" w:color="auto"/>
              <w:right w:val="single" w:sz="4" w:space="0" w:color="auto"/>
            </w:tcBorders>
            <w:shd w:val="clear" w:color="000000" w:fill="FFFFFF"/>
            <w:vAlign w:val="center"/>
          </w:tcPr>
          <w:p w14:paraId="4E9A6F73" w14:textId="77777777" w:rsidR="0046102F" w:rsidRPr="00BF7296" w:rsidRDefault="0046102F" w:rsidP="00207AAD">
            <w:pPr>
              <w:rPr>
                <w:color w:val="000000"/>
                <w:sz w:val="19"/>
                <w:szCs w:val="19"/>
              </w:rPr>
            </w:pPr>
            <w:r w:rsidRPr="00BF7296">
              <w:rPr>
                <w:color w:val="000000"/>
                <w:sz w:val="19"/>
                <w:szCs w:val="19"/>
              </w:rPr>
              <w:t>Дизель</w:t>
            </w:r>
          </w:p>
        </w:tc>
      </w:tr>
      <w:tr w:rsidR="0046102F" w:rsidRPr="00BF7296" w14:paraId="27A1222A" w14:textId="77777777" w:rsidTr="00BF7296">
        <w:trPr>
          <w:gridAfter w:val="1"/>
          <w:wAfter w:w="10" w:type="dxa"/>
          <w:trHeight w:val="252"/>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B07C8AD" w14:textId="77777777" w:rsidR="0046102F" w:rsidRPr="00BF7296" w:rsidRDefault="0046102F" w:rsidP="00207AAD">
            <w:pPr>
              <w:jc w:val="center"/>
              <w:rPr>
                <w:color w:val="000000"/>
                <w:sz w:val="19"/>
                <w:szCs w:val="19"/>
              </w:rPr>
            </w:pPr>
            <w:r w:rsidRPr="00BF7296">
              <w:rPr>
                <w:color w:val="000000"/>
                <w:sz w:val="19"/>
                <w:szCs w:val="19"/>
              </w:rPr>
              <w:t>Б</w:t>
            </w:r>
          </w:p>
        </w:tc>
        <w:tc>
          <w:tcPr>
            <w:tcW w:w="2835" w:type="dxa"/>
            <w:tcBorders>
              <w:top w:val="nil"/>
              <w:left w:val="nil"/>
              <w:bottom w:val="single" w:sz="4" w:space="0" w:color="auto"/>
              <w:right w:val="single" w:sz="4" w:space="0" w:color="auto"/>
            </w:tcBorders>
            <w:shd w:val="clear" w:color="000000" w:fill="FFFFFF"/>
            <w:vAlign w:val="center"/>
          </w:tcPr>
          <w:p w14:paraId="74AA8B3B" w14:textId="77777777" w:rsidR="0046102F" w:rsidRPr="00BF7296" w:rsidRDefault="0046102F" w:rsidP="00207AAD">
            <w:pPr>
              <w:rPr>
                <w:color w:val="000000"/>
                <w:sz w:val="19"/>
                <w:szCs w:val="19"/>
              </w:rPr>
            </w:pPr>
            <w:r w:rsidRPr="00BF7296">
              <w:rPr>
                <w:color w:val="000000"/>
                <w:sz w:val="19"/>
                <w:szCs w:val="19"/>
              </w:rPr>
              <w:t>ГСМ</w:t>
            </w:r>
          </w:p>
        </w:tc>
        <w:tc>
          <w:tcPr>
            <w:tcW w:w="817" w:type="dxa"/>
            <w:gridSpan w:val="2"/>
            <w:tcBorders>
              <w:top w:val="nil"/>
              <w:left w:val="nil"/>
              <w:bottom w:val="single" w:sz="4" w:space="0" w:color="auto"/>
              <w:right w:val="single" w:sz="4" w:space="0" w:color="auto"/>
            </w:tcBorders>
            <w:shd w:val="clear" w:color="000000" w:fill="FFFFFF"/>
            <w:vAlign w:val="center"/>
          </w:tcPr>
          <w:p w14:paraId="4DAC5656" w14:textId="77777777" w:rsidR="0046102F" w:rsidRPr="00BF7296" w:rsidRDefault="0046102F" w:rsidP="00207AAD">
            <w:pPr>
              <w:jc w:val="center"/>
              <w:rPr>
                <w:color w:val="000000"/>
                <w:sz w:val="19"/>
                <w:szCs w:val="19"/>
              </w:rPr>
            </w:pPr>
            <w:r w:rsidRPr="00BF7296">
              <w:rPr>
                <w:color w:val="000000"/>
                <w:sz w:val="19"/>
                <w:szCs w:val="19"/>
              </w:rPr>
              <w:t>БЕ</w:t>
            </w:r>
          </w:p>
        </w:tc>
        <w:tc>
          <w:tcPr>
            <w:tcW w:w="5244" w:type="dxa"/>
            <w:gridSpan w:val="2"/>
            <w:tcBorders>
              <w:top w:val="nil"/>
              <w:left w:val="nil"/>
              <w:bottom w:val="single" w:sz="4" w:space="0" w:color="auto"/>
              <w:right w:val="single" w:sz="4" w:space="0" w:color="auto"/>
            </w:tcBorders>
            <w:shd w:val="clear" w:color="000000" w:fill="FFFFFF"/>
            <w:vAlign w:val="center"/>
          </w:tcPr>
          <w:p w14:paraId="6778FD7A" w14:textId="77777777" w:rsidR="0046102F" w:rsidRPr="00BF7296" w:rsidRDefault="0046102F" w:rsidP="00207AAD">
            <w:pPr>
              <w:rPr>
                <w:color w:val="000000"/>
                <w:sz w:val="19"/>
                <w:szCs w:val="19"/>
              </w:rPr>
            </w:pPr>
            <w:r w:rsidRPr="00BF7296">
              <w:rPr>
                <w:color w:val="000000"/>
                <w:sz w:val="19"/>
                <w:szCs w:val="19"/>
              </w:rPr>
              <w:t>Газ</w:t>
            </w:r>
          </w:p>
        </w:tc>
      </w:tr>
      <w:tr w:rsidR="0046102F" w:rsidRPr="00BF7296" w14:paraId="2325A23E"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BA86DDC" w14:textId="77777777" w:rsidR="0046102F" w:rsidRPr="00BF7296" w:rsidRDefault="0046102F" w:rsidP="00207AAD">
            <w:pPr>
              <w:jc w:val="center"/>
              <w:rPr>
                <w:color w:val="000000"/>
                <w:sz w:val="19"/>
                <w:szCs w:val="19"/>
              </w:rPr>
            </w:pPr>
            <w:r w:rsidRPr="00BF7296">
              <w:rPr>
                <w:color w:val="000000"/>
                <w:sz w:val="19"/>
                <w:szCs w:val="19"/>
              </w:rPr>
              <w:t>В</w:t>
            </w:r>
          </w:p>
        </w:tc>
        <w:tc>
          <w:tcPr>
            <w:tcW w:w="2835" w:type="dxa"/>
            <w:tcBorders>
              <w:top w:val="nil"/>
              <w:left w:val="nil"/>
              <w:bottom w:val="single" w:sz="4" w:space="0" w:color="auto"/>
              <w:right w:val="single" w:sz="4" w:space="0" w:color="auto"/>
            </w:tcBorders>
            <w:shd w:val="clear" w:color="000000" w:fill="FFFFFF"/>
            <w:vAlign w:val="center"/>
          </w:tcPr>
          <w:p w14:paraId="378B9180" w14:textId="77777777" w:rsidR="0046102F" w:rsidRPr="00BF7296" w:rsidRDefault="0046102F" w:rsidP="00207AAD">
            <w:pPr>
              <w:rPr>
                <w:color w:val="000000"/>
                <w:sz w:val="19"/>
                <w:szCs w:val="19"/>
              </w:rPr>
            </w:pPr>
            <w:r w:rsidRPr="00BF7296">
              <w:rPr>
                <w:color w:val="000000"/>
                <w:sz w:val="19"/>
                <w:szCs w:val="19"/>
              </w:rPr>
              <w:t>Металлопрокат</w:t>
            </w:r>
          </w:p>
        </w:tc>
        <w:tc>
          <w:tcPr>
            <w:tcW w:w="817" w:type="dxa"/>
            <w:gridSpan w:val="2"/>
            <w:tcBorders>
              <w:top w:val="nil"/>
              <w:left w:val="nil"/>
              <w:bottom w:val="single" w:sz="4" w:space="0" w:color="auto"/>
              <w:right w:val="single" w:sz="4" w:space="0" w:color="auto"/>
            </w:tcBorders>
            <w:shd w:val="clear" w:color="000000" w:fill="FFFFFF"/>
            <w:vAlign w:val="center"/>
          </w:tcPr>
          <w:p w14:paraId="0059A9A8" w14:textId="77777777" w:rsidR="0046102F" w:rsidRPr="00BF7296" w:rsidRDefault="0046102F" w:rsidP="00207AAD">
            <w:pPr>
              <w:jc w:val="center"/>
              <w:rPr>
                <w:color w:val="000000"/>
                <w:sz w:val="19"/>
                <w:szCs w:val="19"/>
              </w:rPr>
            </w:pPr>
            <w:r w:rsidRPr="00BF7296">
              <w:rPr>
                <w:color w:val="000000"/>
                <w:sz w:val="19"/>
                <w:szCs w:val="19"/>
              </w:rPr>
              <w:t>ВА</w:t>
            </w:r>
          </w:p>
        </w:tc>
        <w:tc>
          <w:tcPr>
            <w:tcW w:w="5244" w:type="dxa"/>
            <w:gridSpan w:val="2"/>
            <w:tcBorders>
              <w:top w:val="nil"/>
              <w:left w:val="nil"/>
              <w:bottom w:val="single" w:sz="4" w:space="0" w:color="auto"/>
              <w:right w:val="single" w:sz="4" w:space="0" w:color="auto"/>
            </w:tcBorders>
            <w:shd w:val="clear" w:color="000000" w:fill="FFFFFF"/>
            <w:vAlign w:val="center"/>
          </w:tcPr>
          <w:p w14:paraId="0ACE3075" w14:textId="77777777" w:rsidR="0046102F" w:rsidRPr="00BF7296" w:rsidRDefault="0046102F" w:rsidP="00207AAD">
            <w:pPr>
              <w:rPr>
                <w:color w:val="000000"/>
                <w:sz w:val="19"/>
                <w:szCs w:val="19"/>
              </w:rPr>
            </w:pPr>
            <w:r w:rsidRPr="00BF7296">
              <w:rPr>
                <w:color w:val="000000"/>
                <w:sz w:val="19"/>
                <w:szCs w:val="19"/>
              </w:rPr>
              <w:t>Арматура</w:t>
            </w:r>
          </w:p>
        </w:tc>
      </w:tr>
      <w:tr w:rsidR="0046102F" w:rsidRPr="00BF7296" w14:paraId="0C91916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5CDED0B" w14:textId="77777777" w:rsidR="0046102F" w:rsidRPr="00BF7296" w:rsidRDefault="0046102F" w:rsidP="00207AAD">
            <w:pPr>
              <w:jc w:val="center"/>
              <w:rPr>
                <w:color w:val="000000"/>
                <w:sz w:val="19"/>
                <w:szCs w:val="19"/>
              </w:rPr>
            </w:pPr>
            <w:r w:rsidRPr="00BF7296">
              <w:rPr>
                <w:color w:val="000000"/>
                <w:sz w:val="19"/>
                <w:szCs w:val="19"/>
              </w:rPr>
              <w:t>В</w:t>
            </w:r>
          </w:p>
        </w:tc>
        <w:tc>
          <w:tcPr>
            <w:tcW w:w="2835" w:type="dxa"/>
            <w:tcBorders>
              <w:top w:val="nil"/>
              <w:left w:val="nil"/>
              <w:bottom w:val="single" w:sz="4" w:space="0" w:color="auto"/>
              <w:right w:val="single" w:sz="4" w:space="0" w:color="auto"/>
            </w:tcBorders>
            <w:shd w:val="clear" w:color="000000" w:fill="FFFFFF"/>
            <w:vAlign w:val="center"/>
          </w:tcPr>
          <w:p w14:paraId="780BA95B" w14:textId="77777777" w:rsidR="0046102F" w:rsidRPr="00BF7296" w:rsidRDefault="0046102F" w:rsidP="00207AAD">
            <w:pPr>
              <w:rPr>
                <w:color w:val="000000"/>
                <w:sz w:val="19"/>
                <w:szCs w:val="19"/>
              </w:rPr>
            </w:pPr>
            <w:r w:rsidRPr="00BF7296">
              <w:rPr>
                <w:color w:val="000000"/>
                <w:sz w:val="19"/>
                <w:szCs w:val="19"/>
              </w:rPr>
              <w:t>Металлопрокат</w:t>
            </w:r>
          </w:p>
        </w:tc>
        <w:tc>
          <w:tcPr>
            <w:tcW w:w="817" w:type="dxa"/>
            <w:gridSpan w:val="2"/>
            <w:tcBorders>
              <w:top w:val="nil"/>
              <w:left w:val="nil"/>
              <w:bottom w:val="single" w:sz="4" w:space="0" w:color="auto"/>
              <w:right w:val="single" w:sz="4" w:space="0" w:color="auto"/>
            </w:tcBorders>
            <w:shd w:val="clear" w:color="000000" w:fill="FFFFFF"/>
            <w:vAlign w:val="center"/>
          </w:tcPr>
          <w:p w14:paraId="726CEEEF" w14:textId="77777777" w:rsidR="0046102F" w:rsidRPr="00BF7296" w:rsidRDefault="0046102F" w:rsidP="00207AAD">
            <w:pPr>
              <w:jc w:val="center"/>
              <w:rPr>
                <w:color w:val="000000"/>
                <w:sz w:val="19"/>
                <w:szCs w:val="19"/>
              </w:rPr>
            </w:pPr>
            <w:r w:rsidRPr="00BF7296">
              <w:rPr>
                <w:color w:val="000000"/>
                <w:sz w:val="19"/>
                <w:szCs w:val="19"/>
              </w:rPr>
              <w:t>ВГ</w:t>
            </w:r>
          </w:p>
        </w:tc>
        <w:tc>
          <w:tcPr>
            <w:tcW w:w="5244" w:type="dxa"/>
            <w:gridSpan w:val="2"/>
            <w:tcBorders>
              <w:top w:val="nil"/>
              <w:left w:val="nil"/>
              <w:bottom w:val="single" w:sz="4" w:space="0" w:color="auto"/>
              <w:right w:val="single" w:sz="4" w:space="0" w:color="auto"/>
            </w:tcBorders>
            <w:shd w:val="clear" w:color="000000" w:fill="FFFFFF"/>
            <w:vAlign w:val="center"/>
          </w:tcPr>
          <w:p w14:paraId="58172FCC" w14:textId="77777777" w:rsidR="0046102F" w:rsidRPr="00BF7296" w:rsidRDefault="0046102F" w:rsidP="00207AAD">
            <w:pPr>
              <w:rPr>
                <w:color w:val="000000"/>
                <w:sz w:val="19"/>
                <w:szCs w:val="19"/>
              </w:rPr>
            </w:pPr>
            <w:r w:rsidRPr="00BF7296">
              <w:rPr>
                <w:color w:val="000000"/>
                <w:sz w:val="19"/>
                <w:szCs w:val="19"/>
              </w:rPr>
              <w:t>Круг</w:t>
            </w:r>
          </w:p>
        </w:tc>
      </w:tr>
      <w:tr w:rsidR="0046102F" w:rsidRPr="00BF7296" w14:paraId="67B73B0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7832223" w14:textId="77777777" w:rsidR="0046102F" w:rsidRPr="00BF7296" w:rsidRDefault="0046102F" w:rsidP="00207AAD">
            <w:pPr>
              <w:jc w:val="center"/>
              <w:rPr>
                <w:color w:val="000000"/>
                <w:sz w:val="19"/>
                <w:szCs w:val="19"/>
              </w:rPr>
            </w:pPr>
            <w:r w:rsidRPr="00BF7296">
              <w:rPr>
                <w:color w:val="000000"/>
                <w:sz w:val="19"/>
                <w:szCs w:val="19"/>
              </w:rPr>
              <w:t>В</w:t>
            </w:r>
          </w:p>
        </w:tc>
        <w:tc>
          <w:tcPr>
            <w:tcW w:w="2835" w:type="dxa"/>
            <w:tcBorders>
              <w:top w:val="nil"/>
              <w:left w:val="nil"/>
              <w:bottom w:val="single" w:sz="4" w:space="0" w:color="auto"/>
              <w:right w:val="single" w:sz="4" w:space="0" w:color="auto"/>
            </w:tcBorders>
            <w:shd w:val="clear" w:color="000000" w:fill="FFFFFF"/>
            <w:vAlign w:val="center"/>
          </w:tcPr>
          <w:p w14:paraId="0CC161C6" w14:textId="77777777" w:rsidR="0046102F" w:rsidRPr="00BF7296" w:rsidRDefault="0046102F" w:rsidP="00207AAD">
            <w:pPr>
              <w:rPr>
                <w:color w:val="000000"/>
                <w:sz w:val="19"/>
                <w:szCs w:val="19"/>
              </w:rPr>
            </w:pPr>
            <w:r w:rsidRPr="00BF7296">
              <w:rPr>
                <w:color w:val="000000"/>
                <w:sz w:val="19"/>
                <w:szCs w:val="19"/>
              </w:rPr>
              <w:t>Металлопрокат</w:t>
            </w:r>
          </w:p>
        </w:tc>
        <w:tc>
          <w:tcPr>
            <w:tcW w:w="817" w:type="dxa"/>
            <w:gridSpan w:val="2"/>
            <w:tcBorders>
              <w:top w:val="nil"/>
              <w:left w:val="nil"/>
              <w:bottom w:val="single" w:sz="4" w:space="0" w:color="auto"/>
              <w:right w:val="single" w:sz="4" w:space="0" w:color="auto"/>
            </w:tcBorders>
            <w:shd w:val="clear" w:color="000000" w:fill="FFFFFF"/>
            <w:vAlign w:val="center"/>
          </w:tcPr>
          <w:p w14:paraId="71D0A039" w14:textId="77777777" w:rsidR="0046102F" w:rsidRPr="00BF7296" w:rsidRDefault="0046102F" w:rsidP="00207AAD">
            <w:pPr>
              <w:jc w:val="center"/>
              <w:rPr>
                <w:color w:val="000000"/>
                <w:sz w:val="19"/>
                <w:szCs w:val="19"/>
              </w:rPr>
            </w:pPr>
            <w:r w:rsidRPr="00BF7296">
              <w:rPr>
                <w:color w:val="000000"/>
                <w:sz w:val="19"/>
                <w:szCs w:val="19"/>
              </w:rPr>
              <w:t>ВД</w:t>
            </w:r>
          </w:p>
        </w:tc>
        <w:tc>
          <w:tcPr>
            <w:tcW w:w="5244" w:type="dxa"/>
            <w:gridSpan w:val="2"/>
            <w:tcBorders>
              <w:top w:val="nil"/>
              <w:left w:val="nil"/>
              <w:bottom w:val="single" w:sz="4" w:space="0" w:color="auto"/>
              <w:right w:val="single" w:sz="4" w:space="0" w:color="auto"/>
            </w:tcBorders>
            <w:shd w:val="clear" w:color="000000" w:fill="FFFFFF"/>
            <w:vAlign w:val="center"/>
          </w:tcPr>
          <w:p w14:paraId="6B9FACDB" w14:textId="77777777" w:rsidR="0046102F" w:rsidRPr="00BF7296" w:rsidRDefault="0046102F" w:rsidP="00207AAD">
            <w:pPr>
              <w:rPr>
                <w:color w:val="000000"/>
                <w:sz w:val="19"/>
                <w:szCs w:val="19"/>
              </w:rPr>
            </w:pPr>
            <w:r w:rsidRPr="00BF7296">
              <w:rPr>
                <w:color w:val="000000"/>
                <w:sz w:val="19"/>
                <w:szCs w:val="19"/>
              </w:rPr>
              <w:t>Лист</w:t>
            </w:r>
          </w:p>
        </w:tc>
      </w:tr>
      <w:tr w:rsidR="0046102F" w:rsidRPr="00BF7296" w14:paraId="2F77A74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B6063EA" w14:textId="77777777" w:rsidR="0046102F" w:rsidRPr="00BF7296" w:rsidRDefault="0046102F" w:rsidP="00207AAD">
            <w:pPr>
              <w:jc w:val="center"/>
              <w:rPr>
                <w:color w:val="000000"/>
                <w:sz w:val="19"/>
                <w:szCs w:val="19"/>
              </w:rPr>
            </w:pPr>
            <w:r w:rsidRPr="00BF7296">
              <w:rPr>
                <w:color w:val="000000"/>
                <w:sz w:val="19"/>
                <w:szCs w:val="19"/>
              </w:rPr>
              <w:t>В</w:t>
            </w:r>
          </w:p>
        </w:tc>
        <w:tc>
          <w:tcPr>
            <w:tcW w:w="2835" w:type="dxa"/>
            <w:tcBorders>
              <w:top w:val="nil"/>
              <w:left w:val="nil"/>
              <w:bottom w:val="single" w:sz="4" w:space="0" w:color="auto"/>
              <w:right w:val="single" w:sz="4" w:space="0" w:color="auto"/>
            </w:tcBorders>
            <w:shd w:val="clear" w:color="000000" w:fill="FFFFFF"/>
            <w:vAlign w:val="center"/>
          </w:tcPr>
          <w:p w14:paraId="3BE6092F" w14:textId="77777777" w:rsidR="0046102F" w:rsidRPr="00BF7296" w:rsidRDefault="0046102F" w:rsidP="00207AAD">
            <w:pPr>
              <w:rPr>
                <w:color w:val="000000"/>
                <w:sz w:val="19"/>
                <w:szCs w:val="19"/>
              </w:rPr>
            </w:pPr>
            <w:r w:rsidRPr="00BF7296">
              <w:rPr>
                <w:color w:val="000000"/>
                <w:sz w:val="19"/>
                <w:szCs w:val="19"/>
              </w:rPr>
              <w:t>Металлопрокат</w:t>
            </w:r>
          </w:p>
        </w:tc>
        <w:tc>
          <w:tcPr>
            <w:tcW w:w="817" w:type="dxa"/>
            <w:gridSpan w:val="2"/>
            <w:tcBorders>
              <w:top w:val="nil"/>
              <w:left w:val="nil"/>
              <w:bottom w:val="single" w:sz="4" w:space="0" w:color="auto"/>
              <w:right w:val="single" w:sz="4" w:space="0" w:color="auto"/>
            </w:tcBorders>
            <w:shd w:val="clear" w:color="000000" w:fill="FFFFFF"/>
            <w:vAlign w:val="center"/>
          </w:tcPr>
          <w:p w14:paraId="02FB2F9D" w14:textId="77777777" w:rsidR="0046102F" w:rsidRPr="00BF7296" w:rsidRDefault="0046102F" w:rsidP="00207AAD">
            <w:pPr>
              <w:jc w:val="center"/>
              <w:rPr>
                <w:color w:val="000000"/>
                <w:sz w:val="19"/>
                <w:szCs w:val="19"/>
              </w:rPr>
            </w:pPr>
            <w:r w:rsidRPr="00BF7296">
              <w:rPr>
                <w:color w:val="000000"/>
                <w:sz w:val="19"/>
                <w:szCs w:val="19"/>
              </w:rPr>
              <w:t>ВЕ</w:t>
            </w:r>
          </w:p>
        </w:tc>
        <w:tc>
          <w:tcPr>
            <w:tcW w:w="5244" w:type="dxa"/>
            <w:gridSpan w:val="2"/>
            <w:tcBorders>
              <w:top w:val="nil"/>
              <w:left w:val="nil"/>
              <w:bottom w:val="single" w:sz="4" w:space="0" w:color="auto"/>
              <w:right w:val="single" w:sz="4" w:space="0" w:color="auto"/>
            </w:tcBorders>
            <w:shd w:val="clear" w:color="000000" w:fill="FFFFFF"/>
            <w:vAlign w:val="center"/>
          </w:tcPr>
          <w:p w14:paraId="795E3DD9" w14:textId="77777777" w:rsidR="0046102F" w:rsidRPr="00BF7296" w:rsidRDefault="0046102F" w:rsidP="00207AAD">
            <w:pPr>
              <w:rPr>
                <w:color w:val="000000"/>
                <w:sz w:val="19"/>
                <w:szCs w:val="19"/>
              </w:rPr>
            </w:pPr>
            <w:r w:rsidRPr="00BF7296">
              <w:rPr>
                <w:color w:val="000000"/>
                <w:sz w:val="19"/>
                <w:szCs w:val="19"/>
              </w:rPr>
              <w:t>Полоса</w:t>
            </w:r>
          </w:p>
        </w:tc>
      </w:tr>
      <w:tr w:rsidR="0046102F" w:rsidRPr="00BF7296" w14:paraId="4503700A"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C59C396" w14:textId="77777777" w:rsidR="0046102F" w:rsidRPr="00BF7296" w:rsidRDefault="0046102F" w:rsidP="00207AAD">
            <w:pPr>
              <w:jc w:val="center"/>
              <w:rPr>
                <w:color w:val="000000"/>
                <w:sz w:val="19"/>
                <w:szCs w:val="19"/>
              </w:rPr>
            </w:pPr>
            <w:r w:rsidRPr="00BF7296">
              <w:rPr>
                <w:color w:val="000000"/>
                <w:sz w:val="19"/>
                <w:szCs w:val="19"/>
              </w:rPr>
              <w:t>В</w:t>
            </w:r>
          </w:p>
        </w:tc>
        <w:tc>
          <w:tcPr>
            <w:tcW w:w="2835" w:type="dxa"/>
            <w:tcBorders>
              <w:top w:val="nil"/>
              <w:left w:val="nil"/>
              <w:bottom w:val="single" w:sz="4" w:space="0" w:color="auto"/>
              <w:right w:val="single" w:sz="4" w:space="0" w:color="auto"/>
            </w:tcBorders>
            <w:shd w:val="clear" w:color="000000" w:fill="FFFFFF"/>
            <w:vAlign w:val="center"/>
          </w:tcPr>
          <w:p w14:paraId="3AB11514" w14:textId="77777777" w:rsidR="0046102F" w:rsidRPr="00BF7296" w:rsidRDefault="0046102F" w:rsidP="00207AAD">
            <w:pPr>
              <w:rPr>
                <w:color w:val="000000"/>
                <w:sz w:val="19"/>
                <w:szCs w:val="19"/>
              </w:rPr>
            </w:pPr>
            <w:r w:rsidRPr="00BF7296">
              <w:rPr>
                <w:color w:val="000000"/>
                <w:sz w:val="19"/>
                <w:szCs w:val="19"/>
              </w:rPr>
              <w:t>Металлопрокат</w:t>
            </w:r>
          </w:p>
        </w:tc>
        <w:tc>
          <w:tcPr>
            <w:tcW w:w="817" w:type="dxa"/>
            <w:gridSpan w:val="2"/>
            <w:tcBorders>
              <w:top w:val="nil"/>
              <w:left w:val="nil"/>
              <w:bottom w:val="single" w:sz="4" w:space="0" w:color="auto"/>
              <w:right w:val="single" w:sz="4" w:space="0" w:color="auto"/>
            </w:tcBorders>
            <w:shd w:val="clear" w:color="000000" w:fill="FFFFFF"/>
            <w:vAlign w:val="center"/>
          </w:tcPr>
          <w:p w14:paraId="368273F6" w14:textId="77777777" w:rsidR="0046102F" w:rsidRPr="00BF7296" w:rsidRDefault="0046102F" w:rsidP="00207AAD">
            <w:pPr>
              <w:jc w:val="center"/>
              <w:rPr>
                <w:color w:val="000000"/>
                <w:sz w:val="19"/>
                <w:szCs w:val="19"/>
              </w:rPr>
            </w:pPr>
            <w:r w:rsidRPr="00BF7296">
              <w:rPr>
                <w:color w:val="000000"/>
                <w:sz w:val="19"/>
                <w:szCs w:val="19"/>
              </w:rPr>
              <w:t xml:space="preserve">ВЖ </w:t>
            </w:r>
          </w:p>
        </w:tc>
        <w:tc>
          <w:tcPr>
            <w:tcW w:w="5244" w:type="dxa"/>
            <w:gridSpan w:val="2"/>
            <w:tcBorders>
              <w:top w:val="nil"/>
              <w:left w:val="nil"/>
              <w:bottom w:val="single" w:sz="4" w:space="0" w:color="auto"/>
              <w:right w:val="single" w:sz="4" w:space="0" w:color="auto"/>
            </w:tcBorders>
            <w:shd w:val="clear" w:color="000000" w:fill="FFFFFF"/>
            <w:vAlign w:val="center"/>
          </w:tcPr>
          <w:p w14:paraId="45A77A16" w14:textId="77777777" w:rsidR="0046102F" w:rsidRPr="00BF7296" w:rsidRDefault="0046102F" w:rsidP="00207AAD">
            <w:pPr>
              <w:rPr>
                <w:color w:val="000000"/>
                <w:sz w:val="19"/>
                <w:szCs w:val="19"/>
              </w:rPr>
            </w:pPr>
            <w:r w:rsidRPr="00BF7296">
              <w:rPr>
                <w:color w:val="000000"/>
                <w:sz w:val="19"/>
                <w:szCs w:val="19"/>
              </w:rPr>
              <w:t>Профнастил</w:t>
            </w:r>
          </w:p>
        </w:tc>
      </w:tr>
      <w:tr w:rsidR="0046102F" w:rsidRPr="00BF7296" w14:paraId="6BCD22E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FEE0580" w14:textId="77777777" w:rsidR="0046102F" w:rsidRPr="00BF7296" w:rsidRDefault="0046102F" w:rsidP="00207AAD">
            <w:pPr>
              <w:jc w:val="center"/>
              <w:rPr>
                <w:color w:val="000000"/>
                <w:sz w:val="19"/>
                <w:szCs w:val="19"/>
              </w:rPr>
            </w:pPr>
            <w:r w:rsidRPr="00BF7296">
              <w:rPr>
                <w:color w:val="000000"/>
                <w:sz w:val="19"/>
                <w:szCs w:val="19"/>
              </w:rPr>
              <w:t>В</w:t>
            </w:r>
          </w:p>
        </w:tc>
        <w:tc>
          <w:tcPr>
            <w:tcW w:w="2835" w:type="dxa"/>
            <w:tcBorders>
              <w:top w:val="nil"/>
              <w:left w:val="nil"/>
              <w:bottom w:val="single" w:sz="4" w:space="0" w:color="auto"/>
              <w:right w:val="single" w:sz="4" w:space="0" w:color="auto"/>
            </w:tcBorders>
            <w:shd w:val="clear" w:color="000000" w:fill="FFFFFF"/>
            <w:vAlign w:val="center"/>
          </w:tcPr>
          <w:p w14:paraId="5955DF7B" w14:textId="77777777" w:rsidR="0046102F" w:rsidRPr="00BF7296" w:rsidRDefault="0046102F" w:rsidP="00207AAD">
            <w:pPr>
              <w:rPr>
                <w:color w:val="000000"/>
                <w:sz w:val="19"/>
                <w:szCs w:val="19"/>
              </w:rPr>
            </w:pPr>
            <w:r w:rsidRPr="00BF7296">
              <w:rPr>
                <w:color w:val="000000"/>
                <w:sz w:val="19"/>
                <w:szCs w:val="19"/>
              </w:rPr>
              <w:t>Металлопрокат</w:t>
            </w:r>
          </w:p>
        </w:tc>
        <w:tc>
          <w:tcPr>
            <w:tcW w:w="817" w:type="dxa"/>
            <w:gridSpan w:val="2"/>
            <w:tcBorders>
              <w:top w:val="nil"/>
              <w:left w:val="nil"/>
              <w:bottom w:val="single" w:sz="4" w:space="0" w:color="auto"/>
              <w:right w:val="single" w:sz="4" w:space="0" w:color="auto"/>
            </w:tcBorders>
            <w:shd w:val="clear" w:color="000000" w:fill="FFFFFF"/>
            <w:vAlign w:val="center"/>
          </w:tcPr>
          <w:p w14:paraId="4E6B65AC" w14:textId="77777777" w:rsidR="0046102F" w:rsidRPr="00BF7296" w:rsidRDefault="0046102F" w:rsidP="00207AAD">
            <w:pPr>
              <w:jc w:val="center"/>
              <w:rPr>
                <w:color w:val="000000"/>
                <w:sz w:val="19"/>
                <w:szCs w:val="19"/>
              </w:rPr>
            </w:pPr>
            <w:r w:rsidRPr="00BF7296">
              <w:rPr>
                <w:color w:val="000000"/>
                <w:sz w:val="19"/>
                <w:szCs w:val="19"/>
              </w:rPr>
              <w:t>ВК</w:t>
            </w:r>
          </w:p>
        </w:tc>
        <w:tc>
          <w:tcPr>
            <w:tcW w:w="5244" w:type="dxa"/>
            <w:gridSpan w:val="2"/>
            <w:tcBorders>
              <w:top w:val="nil"/>
              <w:left w:val="nil"/>
              <w:bottom w:val="single" w:sz="4" w:space="0" w:color="auto"/>
              <w:right w:val="single" w:sz="4" w:space="0" w:color="auto"/>
            </w:tcBorders>
            <w:shd w:val="clear" w:color="000000" w:fill="FFFFFF"/>
            <w:vAlign w:val="center"/>
          </w:tcPr>
          <w:p w14:paraId="09285838" w14:textId="77777777" w:rsidR="0046102F" w:rsidRPr="00BF7296" w:rsidRDefault="0046102F" w:rsidP="00207AAD">
            <w:pPr>
              <w:rPr>
                <w:color w:val="000000"/>
                <w:sz w:val="19"/>
                <w:szCs w:val="19"/>
              </w:rPr>
            </w:pPr>
            <w:r w:rsidRPr="00BF7296">
              <w:rPr>
                <w:color w:val="000000"/>
                <w:sz w:val="19"/>
                <w:szCs w:val="19"/>
              </w:rPr>
              <w:t>Уголок</w:t>
            </w:r>
          </w:p>
        </w:tc>
      </w:tr>
      <w:tr w:rsidR="0046102F" w:rsidRPr="00BF7296" w14:paraId="75B6C7C3"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7C1BBFC" w14:textId="77777777" w:rsidR="0046102F" w:rsidRPr="00BF7296" w:rsidRDefault="0046102F" w:rsidP="00207AAD">
            <w:pPr>
              <w:jc w:val="center"/>
              <w:rPr>
                <w:color w:val="000000"/>
                <w:sz w:val="19"/>
                <w:szCs w:val="19"/>
              </w:rPr>
            </w:pPr>
            <w:r w:rsidRPr="00BF7296">
              <w:rPr>
                <w:color w:val="000000"/>
                <w:sz w:val="19"/>
                <w:szCs w:val="19"/>
              </w:rPr>
              <w:t>В</w:t>
            </w:r>
          </w:p>
        </w:tc>
        <w:tc>
          <w:tcPr>
            <w:tcW w:w="2835" w:type="dxa"/>
            <w:tcBorders>
              <w:top w:val="nil"/>
              <w:left w:val="nil"/>
              <w:bottom w:val="single" w:sz="4" w:space="0" w:color="auto"/>
              <w:right w:val="single" w:sz="4" w:space="0" w:color="auto"/>
            </w:tcBorders>
            <w:shd w:val="clear" w:color="000000" w:fill="FFFFFF"/>
            <w:vAlign w:val="center"/>
          </w:tcPr>
          <w:p w14:paraId="1E557CF4" w14:textId="77777777" w:rsidR="0046102F" w:rsidRPr="00BF7296" w:rsidRDefault="0046102F" w:rsidP="00207AAD">
            <w:pPr>
              <w:rPr>
                <w:color w:val="000000"/>
                <w:sz w:val="19"/>
                <w:szCs w:val="19"/>
              </w:rPr>
            </w:pPr>
            <w:r w:rsidRPr="00BF7296">
              <w:rPr>
                <w:color w:val="000000"/>
                <w:sz w:val="19"/>
                <w:szCs w:val="19"/>
              </w:rPr>
              <w:t>Металлопрокат</w:t>
            </w:r>
          </w:p>
        </w:tc>
        <w:tc>
          <w:tcPr>
            <w:tcW w:w="817" w:type="dxa"/>
            <w:gridSpan w:val="2"/>
            <w:tcBorders>
              <w:top w:val="nil"/>
              <w:left w:val="nil"/>
              <w:bottom w:val="single" w:sz="4" w:space="0" w:color="auto"/>
              <w:right w:val="single" w:sz="4" w:space="0" w:color="auto"/>
            </w:tcBorders>
            <w:shd w:val="clear" w:color="000000" w:fill="FFFFFF"/>
            <w:vAlign w:val="center"/>
          </w:tcPr>
          <w:p w14:paraId="50A75E47" w14:textId="77777777" w:rsidR="0046102F" w:rsidRPr="00BF7296" w:rsidRDefault="0046102F" w:rsidP="00207AAD">
            <w:pPr>
              <w:jc w:val="center"/>
              <w:rPr>
                <w:color w:val="000000"/>
                <w:sz w:val="19"/>
                <w:szCs w:val="19"/>
              </w:rPr>
            </w:pPr>
            <w:r w:rsidRPr="00BF7296">
              <w:rPr>
                <w:color w:val="000000"/>
                <w:sz w:val="19"/>
                <w:szCs w:val="19"/>
              </w:rPr>
              <w:t>ВЛ</w:t>
            </w:r>
          </w:p>
        </w:tc>
        <w:tc>
          <w:tcPr>
            <w:tcW w:w="5244" w:type="dxa"/>
            <w:gridSpan w:val="2"/>
            <w:tcBorders>
              <w:top w:val="nil"/>
              <w:left w:val="nil"/>
              <w:bottom w:val="single" w:sz="4" w:space="0" w:color="auto"/>
              <w:right w:val="single" w:sz="4" w:space="0" w:color="auto"/>
            </w:tcBorders>
            <w:shd w:val="clear" w:color="000000" w:fill="FFFFFF"/>
            <w:vAlign w:val="center"/>
          </w:tcPr>
          <w:p w14:paraId="3FD8A821" w14:textId="77777777" w:rsidR="0046102F" w:rsidRPr="00BF7296" w:rsidRDefault="0046102F" w:rsidP="00207AAD">
            <w:pPr>
              <w:rPr>
                <w:color w:val="000000"/>
                <w:sz w:val="19"/>
                <w:szCs w:val="19"/>
              </w:rPr>
            </w:pPr>
            <w:r w:rsidRPr="00BF7296">
              <w:rPr>
                <w:color w:val="000000"/>
                <w:sz w:val="19"/>
                <w:szCs w:val="19"/>
              </w:rPr>
              <w:t>Швеллер</w:t>
            </w:r>
          </w:p>
        </w:tc>
      </w:tr>
      <w:tr w:rsidR="0046102F" w:rsidRPr="00BF7296" w14:paraId="66692BC1"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01A7283"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11A7CA02"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6CFD6DF7" w14:textId="77777777" w:rsidR="0046102F" w:rsidRPr="00BF7296" w:rsidRDefault="0046102F" w:rsidP="00207AAD">
            <w:pPr>
              <w:jc w:val="center"/>
              <w:rPr>
                <w:color w:val="000000"/>
                <w:sz w:val="19"/>
                <w:szCs w:val="19"/>
              </w:rPr>
            </w:pPr>
            <w:r w:rsidRPr="00BF7296">
              <w:rPr>
                <w:color w:val="000000"/>
                <w:sz w:val="19"/>
                <w:szCs w:val="19"/>
              </w:rPr>
              <w:t>ДА</w:t>
            </w:r>
          </w:p>
        </w:tc>
        <w:tc>
          <w:tcPr>
            <w:tcW w:w="5244" w:type="dxa"/>
            <w:gridSpan w:val="2"/>
            <w:tcBorders>
              <w:top w:val="nil"/>
              <w:left w:val="nil"/>
              <w:bottom w:val="single" w:sz="4" w:space="0" w:color="auto"/>
              <w:right w:val="single" w:sz="4" w:space="0" w:color="auto"/>
            </w:tcBorders>
            <w:shd w:val="clear" w:color="000000" w:fill="FFFFFF"/>
            <w:vAlign w:val="center"/>
          </w:tcPr>
          <w:p w14:paraId="517090A0" w14:textId="77777777" w:rsidR="0046102F" w:rsidRPr="00BF7296" w:rsidRDefault="0046102F" w:rsidP="00207AAD">
            <w:pPr>
              <w:rPr>
                <w:color w:val="000000"/>
                <w:sz w:val="19"/>
                <w:szCs w:val="19"/>
              </w:rPr>
            </w:pPr>
            <w:r w:rsidRPr="00BF7296">
              <w:rPr>
                <w:color w:val="000000"/>
                <w:sz w:val="19"/>
                <w:szCs w:val="19"/>
              </w:rPr>
              <w:t>Провод и Арматура для ВЛ и СИП</w:t>
            </w:r>
          </w:p>
        </w:tc>
      </w:tr>
      <w:tr w:rsidR="0046102F" w:rsidRPr="00BF7296" w14:paraId="63CF3CD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BC07EF3"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52D32970"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09E97C97" w14:textId="77777777" w:rsidR="0046102F" w:rsidRPr="00BF7296" w:rsidRDefault="0046102F" w:rsidP="00207AAD">
            <w:pPr>
              <w:jc w:val="center"/>
              <w:rPr>
                <w:color w:val="000000"/>
                <w:sz w:val="19"/>
                <w:szCs w:val="19"/>
              </w:rPr>
            </w:pPr>
            <w:r w:rsidRPr="00BF7296">
              <w:rPr>
                <w:color w:val="000000"/>
                <w:sz w:val="19"/>
                <w:szCs w:val="19"/>
              </w:rPr>
              <w:t>ДБ</w:t>
            </w:r>
          </w:p>
        </w:tc>
        <w:tc>
          <w:tcPr>
            <w:tcW w:w="5244" w:type="dxa"/>
            <w:gridSpan w:val="2"/>
            <w:tcBorders>
              <w:top w:val="nil"/>
              <w:left w:val="nil"/>
              <w:bottom w:val="single" w:sz="4" w:space="0" w:color="auto"/>
              <w:right w:val="single" w:sz="4" w:space="0" w:color="auto"/>
            </w:tcBorders>
            <w:shd w:val="clear" w:color="000000" w:fill="FFFFFF"/>
            <w:vAlign w:val="center"/>
          </w:tcPr>
          <w:p w14:paraId="5D5D6A98" w14:textId="77777777" w:rsidR="0046102F" w:rsidRPr="00BF7296" w:rsidRDefault="0046102F" w:rsidP="00207AAD">
            <w:pPr>
              <w:rPr>
                <w:color w:val="000000"/>
                <w:sz w:val="19"/>
                <w:szCs w:val="19"/>
              </w:rPr>
            </w:pPr>
            <w:r w:rsidRPr="00BF7296">
              <w:rPr>
                <w:color w:val="000000"/>
                <w:sz w:val="19"/>
                <w:szCs w:val="19"/>
              </w:rPr>
              <w:t>Аппараты коммутационные</w:t>
            </w:r>
          </w:p>
        </w:tc>
      </w:tr>
      <w:tr w:rsidR="0046102F" w:rsidRPr="00BF7296" w14:paraId="4E7A55B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05D9BA3"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4228710A"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248568A6" w14:textId="77777777" w:rsidR="0046102F" w:rsidRPr="00BF7296" w:rsidRDefault="0046102F" w:rsidP="00207AAD">
            <w:pPr>
              <w:jc w:val="center"/>
              <w:rPr>
                <w:color w:val="000000"/>
                <w:sz w:val="19"/>
                <w:szCs w:val="19"/>
              </w:rPr>
            </w:pPr>
            <w:r w:rsidRPr="00BF7296">
              <w:rPr>
                <w:color w:val="000000"/>
                <w:sz w:val="19"/>
                <w:szCs w:val="19"/>
              </w:rPr>
              <w:t>ДВ</w:t>
            </w:r>
          </w:p>
        </w:tc>
        <w:tc>
          <w:tcPr>
            <w:tcW w:w="5244" w:type="dxa"/>
            <w:gridSpan w:val="2"/>
            <w:tcBorders>
              <w:top w:val="nil"/>
              <w:left w:val="nil"/>
              <w:bottom w:val="single" w:sz="4" w:space="0" w:color="auto"/>
              <w:right w:val="single" w:sz="4" w:space="0" w:color="auto"/>
            </w:tcBorders>
            <w:shd w:val="clear" w:color="000000" w:fill="FFFFFF"/>
            <w:vAlign w:val="center"/>
          </w:tcPr>
          <w:p w14:paraId="2D0C5DE1" w14:textId="77777777" w:rsidR="0046102F" w:rsidRPr="00BF7296" w:rsidRDefault="0046102F" w:rsidP="00207AAD">
            <w:pPr>
              <w:rPr>
                <w:color w:val="000000"/>
                <w:sz w:val="19"/>
                <w:szCs w:val="19"/>
              </w:rPr>
            </w:pPr>
            <w:r w:rsidRPr="00BF7296">
              <w:rPr>
                <w:color w:val="000000"/>
                <w:sz w:val="19"/>
                <w:szCs w:val="19"/>
              </w:rPr>
              <w:t>Провод и кабель</w:t>
            </w:r>
          </w:p>
        </w:tc>
      </w:tr>
      <w:tr w:rsidR="0046102F" w:rsidRPr="00BF7296" w14:paraId="21C7831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636D9D8"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41500C2F"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36F04350" w14:textId="77777777" w:rsidR="0046102F" w:rsidRPr="00BF7296" w:rsidRDefault="0046102F" w:rsidP="00207AAD">
            <w:pPr>
              <w:jc w:val="center"/>
              <w:rPr>
                <w:color w:val="000000"/>
                <w:sz w:val="19"/>
                <w:szCs w:val="19"/>
              </w:rPr>
            </w:pPr>
            <w:r w:rsidRPr="00BF7296">
              <w:rPr>
                <w:color w:val="000000"/>
                <w:sz w:val="19"/>
                <w:szCs w:val="19"/>
              </w:rPr>
              <w:t>ДГ</w:t>
            </w:r>
          </w:p>
        </w:tc>
        <w:tc>
          <w:tcPr>
            <w:tcW w:w="5244" w:type="dxa"/>
            <w:gridSpan w:val="2"/>
            <w:tcBorders>
              <w:top w:val="nil"/>
              <w:left w:val="nil"/>
              <w:bottom w:val="single" w:sz="4" w:space="0" w:color="auto"/>
              <w:right w:val="single" w:sz="4" w:space="0" w:color="auto"/>
            </w:tcBorders>
            <w:shd w:val="clear" w:color="000000" w:fill="FFFFFF"/>
            <w:vAlign w:val="center"/>
          </w:tcPr>
          <w:p w14:paraId="3A531E8B" w14:textId="77777777" w:rsidR="0046102F" w:rsidRPr="00BF7296" w:rsidRDefault="0046102F" w:rsidP="00207AAD">
            <w:pPr>
              <w:rPr>
                <w:color w:val="000000"/>
                <w:sz w:val="19"/>
                <w:szCs w:val="19"/>
              </w:rPr>
            </w:pPr>
            <w:r w:rsidRPr="00BF7296">
              <w:rPr>
                <w:color w:val="000000"/>
                <w:sz w:val="19"/>
                <w:szCs w:val="19"/>
              </w:rPr>
              <w:t>Камеры высоковольтные</w:t>
            </w:r>
          </w:p>
        </w:tc>
      </w:tr>
      <w:tr w:rsidR="0046102F" w:rsidRPr="00BF7296" w14:paraId="3EEC9DE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DFD56A8"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7AF25F8B"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3F4842B8" w14:textId="77777777" w:rsidR="0046102F" w:rsidRPr="00BF7296" w:rsidRDefault="0046102F" w:rsidP="00207AAD">
            <w:pPr>
              <w:jc w:val="center"/>
              <w:rPr>
                <w:color w:val="000000"/>
                <w:sz w:val="19"/>
                <w:szCs w:val="19"/>
              </w:rPr>
            </w:pPr>
            <w:r w:rsidRPr="00BF7296">
              <w:rPr>
                <w:color w:val="000000"/>
                <w:sz w:val="19"/>
                <w:szCs w:val="19"/>
              </w:rPr>
              <w:t>ДД</w:t>
            </w:r>
          </w:p>
        </w:tc>
        <w:tc>
          <w:tcPr>
            <w:tcW w:w="5244" w:type="dxa"/>
            <w:gridSpan w:val="2"/>
            <w:tcBorders>
              <w:top w:val="nil"/>
              <w:left w:val="nil"/>
              <w:bottom w:val="single" w:sz="4" w:space="0" w:color="auto"/>
              <w:right w:val="single" w:sz="4" w:space="0" w:color="auto"/>
            </w:tcBorders>
            <w:shd w:val="clear" w:color="000000" w:fill="FFFFFF"/>
            <w:vAlign w:val="center"/>
          </w:tcPr>
          <w:p w14:paraId="523463FC" w14:textId="77777777" w:rsidR="0046102F" w:rsidRPr="00BF7296" w:rsidRDefault="0046102F" w:rsidP="00207AAD">
            <w:pPr>
              <w:rPr>
                <w:color w:val="000000"/>
                <w:sz w:val="19"/>
                <w:szCs w:val="19"/>
              </w:rPr>
            </w:pPr>
            <w:proofErr w:type="gramStart"/>
            <w:r w:rsidRPr="00BF7296">
              <w:rPr>
                <w:color w:val="000000"/>
                <w:sz w:val="19"/>
                <w:szCs w:val="19"/>
              </w:rPr>
              <w:t>Подстанции  трансформаторные</w:t>
            </w:r>
            <w:proofErr w:type="gramEnd"/>
            <w:r w:rsidRPr="00BF7296">
              <w:rPr>
                <w:color w:val="000000"/>
                <w:sz w:val="19"/>
                <w:szCs w:val="19"/>
              </w:rPr>
              <w:t xml:space="preserve"> комплектные</w:t>
            </w:r>
          </w:p>
        </w:tc>
      </w:tr>
      <w:tr w:rsidR="0046102F" w:rsidRPr="00BF7296" w14:paraId="445F39E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6727B37"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40EDADB8"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792E4348" w14:textId="77777777" w:rsidR="0046102F" w:rsidRPr="00BF7296" w:rsidRDefault="0046102F" w:rsidP="00207AAD">
            <w:pPr>
              <w:jc w:val="center"/>
              <w:rPr>
                <w:color w:val="000000"/>
                <w:sz w:val="19"/>
                <w:szCs w:val="19"/>
              </w:rPr>
            </w:pPr>
            <w:r w:rsidRPr="00BF7296">
              <w:rPr>
                <w:color w:val="000000"/>
                <w:sz w:val="19"/>
                <w:szCs w:val="19"/>
              </w:rPr>
              <w:t>ДЕ</w:t>
            </w:r>
          </w:p>
        </w:tc>
        <w:tc>
          <w:tcPr>
            <w:tcW w:w="5244" w:type="dxa"/>
            <w:gridSpan w:val="2"/>
            <w:tcBorders>
              <w:top w:val="nil"/>
              <w:left w:val="nil"/>
              <w:bottom w:val="single" w:sz="4" w:space="0" w:color="auto"/>
              <w:right w:val="single" w:sz="4" w:space="0" w:color="auto"/>
            </w:tcBorders>
            <w:shd w:val="clear" w:color="000000" w:fill="FFFFFF"/>
            <w:vAlign w:val="center"/>
          </w:tcPr>
          <w:p w14:paraId="7ED82062" w14:textId="77777777" w:rsidR="0046102F" w:rsidRPr="00BF7296" w:rsidRDefault="0046102F" w:rsidP="00207AAD">
            <w:pPr>
              <w:rPr>
                <w:color w:val="000000"/>
                <w:sz w:val="19"/>
                <w:szCs w:val="19"/>
              </w:rPr>
            </w:pPr>
            <w:r w:rsidRPr="00BF7296">
              <w:rPr>
                <w:color w:val="000000"/>
                <w:sz w:val="19"/>
                <w:szCs w:val="19"/>
              </w:rPr>
              <w:t>Оборудование осветительное</w:t>
            </w:r>
          </w:p>
        </w:tc>
      </w:tr>
      <w:tr w:rsidR="0046102F" w:rsidRPr="00BF7296" w14:paraId="2634A56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43E0959"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2AF9636A"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3C67A94F" w14:textId="77777777" w:rsidR="0046102F" w:rsidRPr="00BF7296" w:rsidRDefault="0046102F" w:rsidP="00207AAD">
            <w:pPr>
              <w:jc w:val="center"/>
              <w:rPr>
                <w:color w:val="000000"/>
                <w:sz w:val="19"/>
                <w:szCs w:val="19"/>
              </w:rPr>
            </w:pPr>
            <w:r w:rsidRPr="00BF7296">
              <w:rPr>
                <w:color w:val="000000"/>
                <w:sz w:val="19"/>
                <w:szCs w:val="19"/>
              </w:rPr>
              <w:t>ДЖ</w:t>
            </w:r>
          </w:p>
        </w:tc>
        <w:tc>
          <w:tcPr>
            <w:tcW w:w="5244" w:type="dxa"/>
            <w:gridSpan w:val="2"/>
            <w:tcBorders>
              <w:top w:val="nil"/>
              <w:left w:val="nil"/>
              <w:bottom w:val="single" w:sz="4" w:space="0" w:color="auto"/>
              <w:right w:val="single" w:sz="4" w:space="0" w:color="auto"/>
            </w:tcBorders>
            <w:shd w:val="clear" w:color="000000" w:fill="FFFFFF"/>
            <w:vAlign w:val="center"/>
          </w:tcPr>
          <w:p w14:paraId="6FD70055" w14:textId="77777777" w:rsidR="0046102F" w:rsidRPr="00BF7296" w:rsidRDefault="0046102F" w:rsidP="00207AAD">
            <w:pPr>
              <w:rPr>
                <w:color w:val="000000"/>
                <w:sz w:val="19"/>
                <w:szCs w:val="19"/>
              </w:rPr>
            </w:pPr>
            <w:r w:rsidRPr="00BF7296">
              <w:rPr>
                <w:color w:val="000000"/>
                <w:sz w:val="19"/>
                <w:szCs w:val="19"/>
              </w:rPr>
              <w:t>Панели низковольтные</w:t>
            </w:r>
          </w:p>
        </w:tc>
      </w:tr>
      <w:tr w:rsidR="0046102F" w:rsidRPr="00BF7296" w14:paraId="78B6AE6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CBA493E"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2198ADC9"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794FBED3" w14:textId="77777777" w:rsidR="0046102F" w:rsidRPr="00BF7296" w:rsidRDefault="0046102F" w:rsidP="00207AAD">
            <w:pPr>
              <w:jc w:val="center"/>
              <w:rPr>
                <w:color w:val="000000"/>
                <w:sz w:val="19"/>
                <w:szCs w:val="19"/>
              </w:rPr>
            </w:pPr>
            <w:r w:rsidRPr="00BF7296">
              <w:rPr>
                <w:color w:val="000000"/>
                <w:sz w:val="19"/>
                <w:szCs w:val="19"/>
              </w:rPr>
              <w:t>ДЗ</w:t>
            </w:r>
          </w:p>
        </w:tc>
        <w:tc>
          <w:tcPr>
            <w:tcW w:w="5244" w:type="dxa"/>
            <w:gridSpan w:val="2"/>
            <w:tcBorders>
              <w:top w:val="nil"/>
              <w:left w:val="nil"/>
              <w:bottom w:val="single" w:sz="4" w:space="0" w:color="auto"/>
              <w:right w:val="single" w:sz="4" w:space="0" w:color="auto"/>
            </w:tcBorders>
            <w:shd w:val="clear" w:color="000000" w:fill="FFFFFF"/>
            <w:vAlign w:val="center"/>
          </w:tcPr>
          <w:p w14:paraId="03589772" w14:textId="77777777" w:rsidR="0046102F" w:rsidRPr="00BF7296" w:rsidRDefault="0046102F" w:rsidP="00207AAD">
            <w:pPr>
              <w:rPr>
                <w:color w:val="000000"/>
                <w:sz w:val="19"/>
                <w:szCs w:val="19"/>
              </w:rPr>
            </w:pPr>
            <w:r w:rsidRPr="00BF7296">
              <w:rPr>
                <w:color w:val="000000"/>
                <w:sz w:val="19"/>
                <w:szCs w:val="19"/>
              </w:rPr>
              <w:t>Электрозащита</w:t>
            </w:r>
          </w:p>
        </w:tc>
      </w:tr>
      <w:tr w:rsidR="0046102F" w:rsidRPr="00BF7296" w14:paraId="2650163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34CA166"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7DD877BB"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74762B2E" w14:textId="77777777" w:rsidR="0046102F" w:rsidRPr="00BF7296" w:rsidRDefault="0046102F" w:rsidP="00207AAD">
            <w:pPr>
              <w:jc w:val="center"/>
              <w:rPr>
                <w:color w:val="000000"/>
                <w:sz w:val="19"/>
                <w:szCs w:val="19"/>
              </w:rPr>
            </w:pPr>
            <w:r w:rsidRPr="00BF7296">
              <w:rPr>
                <w:color w:val="000000"/>
                <w:sz w:val="19"/>
                <w:szCs w:val="19"/>
              </w:rPr>
              <w:t>ДИ</w:t>
            </w:r>
          </w:p>
        </w:tc>
        <w:tc>
          <w:tcPr>
            <w:tcW w:w="5244" w:type="dxa"/>
            <w:gridSpan w:val="2"/>
            <w:tcBorders>
              <w:top w:val="nil"/>
              <w:left w:val="nil"/>
              <w:bottom w:val="single" w:sz="4" w:space="0" w:color="auto"/>
              <w:right w:val="single" w:sz="4" w:space="0" w:color="auto"/>
            </w:tcBorders>
            <w:shd w:val="clear" w:color="000000" w:fill="FFFFFF"/>
            <w:vAlign w:val="center"/>
          </w:tcPr>
          <w:p w14:paraId="7463736D" w14:textId="77777777" w:rsidR="0046102F" w:rsidRPr="00BF7296" w:rsidRDefault="0046102F" w:rsidP="00207AAD">
            <w:pPr>
              <w:rPr>
                <w:color w:val="000000"/>
                <w:sz w:val="19"/>
                <w:szCs w:val="19"/>
              </w:rPr>
            </w:pPr>
            <w:r w:rsidRPr="00BF7296">
              <w:rPr>
                <w:color w:val="000000"/>
                <w:sz w:val="19"/>
                <w:szCs w:val="19"/>
              </w:rPr>
              <w:t>Продукция кабельная</w:t>
            </w:r>
          </w:p>
        </w:tc>
      </w:tr>
      <w:tr w:rsidR="0046102F" w:rsidRPr="00BF7296" w14:paraId="6E7D0264" w14:textId="77777777" w:rsidTr="00BF7296">
        <w:trPr>
          <w:gridAfter w:val="1"/>
          <w:wAfter w:w="10" w:type="dxa"/>
          <w:trHeight w:val="252"/>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970C199"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25BFFC53"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513FCBA7" w14:textId="77777777" w:rsidR="0046102F" w:rsidRPr="00BF7296" w:rsidRDefault="0046102F" w:rsidP="00207AAD">
            <w:pPr>
              <w:jc w:val="center"/>
              <w:rPr>
                <w:color w:val="000000"/>
                <w:sz w:val="19"/>
                <w:szCs w:val="19"/>
              </w:rPr>
            </w:pPr>
            <w:r w:rsidRPr="00BF7296">
              <w:rPr>
                <w:color w:val="000000"/>
                <w:sz w:val="19"/>
                <w:szCs w:val="19"/>
              </w:rPr>
              <w:t>ДК</w:t>
            </w:r>
          </w:p>
        </w:tc>
        <w:tc>
          <w:tcPr>
            <w:tcW w:w="5244" w:type="dxa"/>
            <w:gridSpan w:val="2"/>
            <w:tcBorders>
              <w:top w:val="nil"/>
              <w:left w:val="nil"/>
              <w:bottom w:val="single" w:sz="4" w:space="0" w:color="auto"/>
              <w:right w:val="single" w:sz="4" w:space="0" w:color="auto"/>
            </w:tcBorders>
            <w:shd w:val="clear" w:color="000000" w:fill="FFFFFF"/>
            <w:vAlign w:val="center"/>
          </w:tcPr>
          <w:p w14:paraId="177494CC" w14:textId="77777777" w:rsidR="0046102F" w:rsidRPr="00BF7296" w:rsidRDefault="0046102F" w:rsidP="00207AAD">
            <w:pPr>
              <w:rPr>
                <w:color w:val="000000"/>
                <w:sz w:val="19"/>
                <w:szCs w:val="19"/>
              </w:rPr>
            </w:pPr>
            <w:r w:rsidRPr="00BF7296">
              <w:rPr>
                <w:color w:val="000000"/>
                <w:sz w:val="19"/>
                <w:szCs w:val="19"/>
              </w:rPr>
              <w:t>З/ч к изделиям электротехническим</w:t>
            </w:r>
          </w:p>
        </w:tc>
      </w:tr>
      <w:tr w:rsidR="0046102F" w:rsidRPr="00BF7296" w14:paraId="745B864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CD19D94"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20971C4C"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602547CE" w14:textId="77777777" w:rsidR="0046102F" w:rsidRPr="00BF7296" w:rsidRDefault="0046102F" w:rsidP="00207AAD">
            <w:pPr>
              <w:jc w:val="center"/>
              <w:rPr>
                <w:color w:val="000000"/>
                <w:sz w:val="19"/>
                <w:szCs w:val="19"/>
              </w:rPr>
            </w:pPr>
            <w:r w:rsidRPr="00BF7296">
              <w:rPr>
                <w:color w:val="000000"/>
                <w:sz w:val="19"/>
                <w:szCs w:val="19"/>
              </w:rPr>
              <w:t>ДЛ</w:t>
            </w:r>
          </w:p>
        </w:tc>
        <w:tc>
          <w:tcPr>
            <w:tcW w:w="5244" w:type="dxa"/>
            <w:gridSpan w:val="2"/>
            <w:tcBorders>
              <w:top w:val="nil"/>
              <w:left w:val="nil"/>
              <w:bottom w:val="single" w:sz="4" w:space="0" w:color="auto"/>
              <w:right w:val="single" w:sz="4" w:space="0" w:color="auto"/>
            </w:tcBorders>
            <w:shd w:val="clear" w:color="000000" w:fill="FFFFFF"/>
            <w:vAlign w:val="center"/>
          </w:tcPr>
          <w:p w14:paraId="11408C85" w14:textId="77777777" w:rsidR="0046102F" w:rsidRPr="00BF7296" w:rsidRDefault="0046102F" w:rsidP="00207AAD">
            <w:pPr>
              <w:rPr>
                <w:color w:val="000000"/>
                <w:sz w:val="19"/>
                <w:szCs w:val="19"/>
              </w:rPr>
            </w:pPr>
            <w:r w:rsidRPr="00BF7296">
              <w:rPr>
                <w:color w:val="000000"/>
                <w:sz w:val="19"/>
                <w:szCs w:val="19"/>
              </w:rPr>
              <w:t>Трансформаторы силовые</w:t>
            </w:r>
          </w:p>
        </w:tc>
      </w:tr>
      <w:tr w:rsidR="0046102F" w:rsidRPr="00BF7296" w14:paraId="3820C07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63A77CD"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3C12EDFB"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3D408F6C" w14:textId="77777777" w:rsidR="0046102F" w:rsidRPr="00BF7296" w:rsidRDefault="0046102F" w:rsidP="00207AAD">
            <w:pPr>
              <w:jc w:val="center"/>
              <w:rPr>
                <w:color w:val="000000"/>
                <w:sz w:val="19"/>
                <w:szCs w:val="19"/>
              </w:rPr>
            </w:pPr>
            <w:r w:rsidRPr="00BF7296">
              <w:rPr>
                <w:color w:val="000000"/>
                <w:sz w:val="19"/>
                <w:szCs w:val="19"/>
              </w:rPr>
              <w:t>ДМ</w:t>
            </w:r>
          </w:p>
        </w:tc>
        <w:tc>
          <w:tcPr>
            <w:tcW w:w="5244" w:type="dxa"/>
            <w:gridSpan w:val="2"/>
            <w:tcBorders>
              <w:top w:val="nil"/>
              <w:left w:val="nil"/>
              <w:bottom w:val="single" w:sz="4" w:space="0" w:color="auto"/>
              <w:right w:val="single" w:sz="4" w:space="0" w:color="auto"/>
            </w:tcBorders>
            <w:shd w:val="clear" w:color="000000" w:fill="FFFFFF"/>
            <w:vAlign w:val="center"/>
          </w:tcPr>
          <w:p w14:paraId="70CB08E2" w14:textId="77777777" w:rsidR="0046102F" w:rsidRPr="00BF7296" w:rsidRDefault="0046102F" w:rsidP="00207AAD">
            <w:pPr>
              <w:rPr>
                <w:color w:val="000000"/>
                <w:sz w:val="19"/>
                <w:szCs w:val="19"/>
              </w:rPr>
            </w:pPr>
            <w:r w:rsidRPr="00BF7296">
              <w:rPr>
                <w:color w:val="000000"/>
                <w:sz w:val="19"/>
                <w:szCs w:val="19"/>
              </w:rPr>
              <w:t>Трансформаторы тока и напряжения</w:t>
            </w:r>
          </w:p>
        </w:tc>
      </w:tr>
      <w:tr w:rsidR="0046102F" w:rsidRPr="00BF7296" w14:paraId="73D427C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B843A2B" w14:textId="77777777" w:rsidR="0046102F" w:rsidRPr="00BF7296" w:rsidRDefault="0046102F" w:rsidP="00207AAD">
            <w:pPr>
              <w:jc w:val="center"/>
              <w:rPr>
                <w:color w:val="000000"/>
                <w:sz w:val="19"/>
                <w:szCs w:val="19"/>
              </w:rPr>
            </w:pPr>
            <w:r w:rsidRPr="00BF7296">
              <w:rPr>
                <w:color w:val="000000"/>
                <w:sz w:val="19"/>
                <w:szCs w:val="19"/>
              </w:rPr>
              <w:t>Д</w:t>
            </w:r>
          </w:p>
        </w:tc>
        <w:tc>
          <w:tcPr>
            <w:tcW w:w="2835" w:type="dxa"/>
            <w:tcBorders>
              <w:top w:val="nil"/>
              <w:left w:val="nil"/>
              <w:bottom w:val="single" w:sz="4" w:space="0" w:color="auto"/>
              <w:right w:val="single" w:sz="4" w:space="0" w:color="auto"/>
            </w:tcBorders>
            <w:shd w:val="clear" w:color="000000" w:fill="FFFFFF"/>
            <w:vAlign w:val="center"/>
          </w:tcPr>
          <w:p w14:paraId="7AB87283"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110E0534" w14:textId="77777777" w:rsidR="0046102F" w:rsidRPr="00BF7296" w:rsidRDefault="0046102F" w:rsidP="00207AAD">
            <w:pPr>
              <w:jc w:val="center"/>
              <w:rPr>
                <w:color w:val="000000"/>
                <w:sz w:val="19"/>
                <w:szCs w:val="19"/>
              </w:rPr>
            </w:pPr>
            <w:r w:rsidRPr="00BF7296">
              <w:rPr>
                <w:color w:val="000000"/>
                <w:sz w:val="19"/>
                <w:szCs w:val="19"/>
              </w:rPr>
              <w:t>ДН</w:t>
            </w:r>
          </w:p>
        </w:tc>
        <w:tc>
          <w:tcPr>
            <w:tcW w:w="5244" w:type="dxa"/>
            <w:gridSpan w:val="2"/>
            <w:tcBorders>
              <w:top w:val="nil"/>
              <w:left w:val="nil"/>
              <w:bottom w:val="single" w:sz="4" w:space="0" w:color="auto"/>
              <w:right w:val="single" w:sz="4" w:space="0" w:color="auto"/>
            </w:tcBorders>
            <w:shd w:val="clear" w:color="000000" w:fill="FFFFFF"/>
            <w:vAlign w:val="center"/>
          </w:tcPr>
          <w:p w14:paraId="61EA47DF" w14:textId="77777777" w:rsidR="0046102F" w:rsidRPr="00BF7296" w:rsidRDefault="0046102F" w:rsidP="00207AAD">
            <w:pPr>
              <w:rPr>
                <w:color w:val="000000"/>
                <w:sz w:val="19"/>
                <w:szCs w:val="19"/>
              </w:rPr>
            </w:pPr>
            <w:r w:rsidRPr="00BF7296">
              <w:rPr>
                <w:color w:val="000000"/>
                <w:sz w:val="19"/>
                <w:szCs w:val="19"/>
              </w:rPr>
              <w:t>Шины электротехнические</w:t>
            </w:r>
          </w:p>
        </w:tc>
      </w:tr>
      <w:tr w:rsidR="0046102F" w:rsidRPr="00BF7296" w14:paraId="2F38692F"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D05E69D" w14:textId="77777777" w:rsidR="0046102F" w:rsidRPr="00BF7296" w:rsidRDefault="0046102F" w:rsidP="00207AAD">
            <w:pPr>
              <w:jc w:val="center"/>
              <w:rPr>
                <w:color w:val="000000"/>
                <w:sz w:val="19"/>
                <w:szCs w:val="19"/>
              </w:rPr>
            </w:pPr>
            <w:r w:rsidRPr="00BF7296">
              <w:rPr>
                <w:color w:val="000000"/>
                <w:sz w:val="19"/>
                <w:szCs w:val="19"/>
              </w:rPr>
              <w:lastRenderedPageBreak/>
              <w:t>Д</w:t>
            </w:r>
          </w:p>
        </w:tc>
        <w:tc>
          <w:tcPr>
            <w:tcW w:w="2835" w:type="dxa"/>
            <w:tcBorders>
              <w:top w:val="nil"/>
              <w:left w:val="nil"/>
              <w:bottom w:val="single" w:sz="4" w:space="0" w:color="auto"/>
              <w:right w:val="single" w:sz="4" w:space="0" w:color="auto"/>
            </w:tcBorders>
            <w:shd w:val="clear" w:color="000000" w:fill="FFFFFF"/>
            <w:vAlign w:val="center"/>
          </w:tcPr>
          <w:p w14:paraId="566CE43C" w14:textId="77777777" w:rsidR="0046102F" w:rsidRPr="00BF7296" w:rsidRDefault="0046102F" w:rsidP="00207AAD">
            <w:pPr>
              <w:rPr>
                <w:color w:val="000000"/>
                <w:sz w:val="19"/>
                <w:szCs w:val="19"/>
              </w:rPr>
            </w:pPr>
            <w:r w:rsidRPr="00BF7296">
              <w:rPr>
                <w:color w:val="000000"/>
                <w:sz w:val="19"/>
                <w:szCs w:val="19"/>
              </w:rPr>
              <w:t>Изделия электротехнические</w:t>
            </w:r>
          </w:p>
        </w:tc>
        <w:tc>
          <w:tcPr>
            <w:tcW w:w="817" w:type="dxa"/>
            <w:gridSpan w:val="2"/>
            <w:tcBorders>
              <w:top w:val="nil"/>
              <w:left w:val="nil"/>
              <w:bottom w:val="single" w:sz="4" w:space="0" w:color="auto"/>
              <w:right w:val="single" w:sz="4" w:space="0" w:color="auto"/>
            </w:tcBorders>
            <w:shd w:val="clear" w:color="000000" w:fill="FFFFFF"/>
            <w:vAlign w:val="center"/>
          </w:tcPr>
          <w:p w14:paraId="2A7CAB6A" w14:textId="77777777" w:rsidR="0046102F" w:rsidRPr="00BF7296" w:rsidRDefault="0046102F" w:rsidP="00207AAD">
            <w:pPr>
              <w:jc w:val="center"/>
              <w:rPr>
                <w:color w:val="000000"/>
                <w:sz w:val="19"/>
                <w:szCs w:val="19"/>
              </w:rPr>
            </w:pPr>
            <w:r w:rsidRPr="00BF7296">
              <w:rPr>
                <w:color w:val="000000"/>
                <w:sz w:val="19"/>
                <w:szCs w:val="19"/>
              </w:rPr>
              <w:t>ДО</w:t>
            </w:r>
          </w:p>
        </w:tc>
        <w:tc>
          <w:tcPr>
            <w:tcW w:w="5244" w:type="dxa"/>
            <w:gridSpan w:val="2"/>
            <w:tcBorders>
              <w:top w:val="nil"/>
              <w:left w:val="nil"/>
              <w:bottom w:val="single" w:sz="4" w:space="0" w:color="auto"/>
              <w:right w:val="single" w:sz="4" w:space="0" w:color="auto"/>
            </w:tcBorders>
            <w:shd w:val="clear" w:color="000000" w:fill="FFFFFF"/>
            <w:vAlign w:val="center"/>
          </w:tcPr>
          <w:p w14:paraId="0BC8BE47" w14:textId="77777777" w:rsidR="0046102F" w:rsidRPr="00BF7296" w:rsidRDefault="0046102F" w:rsidP="00207AAD">
            <w:pPr>
              <w:rPr>
                <w:color w:val="000000"/>
                <w:sz w:val="19"/>
                <w:szCs w:val="19"/>
              </w:rPr>
            </w:pPr>
            <w:r w:rsidRPr="00BF7296">
              <w:rPr>
                <w:color w:val="000000"/>
                <w:sz w:val="19"/>
                <w:szCs w:val="19"/>
              </w:rPr>
              <w:t xml:space="preserve">Изделия </w:t>
            </w:r>
            <w:proofErr w:type="spellStart"/>
            <w:r w:rsidRPr="00BF7296">
              <w:rPr>
                <w:color w:val="000000"/>
                <w:sz w:val="19"/>
                <w:szCs w:val="19"/>
              </w:rPr>
              <w:t>электроустановочные</w:t>
            </w:r>
            <w:proofErr w:type="spellEnd"/>
          </w:p>
        </w:tc>
      </w:tr>
      <w:tr w:rsidR="0046102F" w:rsidRPr="00BF7296" w14:paraId="5A7567F4"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227FD2D" w14:textId="77777777" w:rsidR="0046102F" w:rsidRPr="00BF7296" w:rsidRDefault="0046102F" w:rsidP="00207AAD">
            <w:pPr>
              <w:jc w:val="center"/>
              <w:rPr>
                <w:color w:val="000000"/>
                <w:sz w:val="19"/>
                <w:szCs w:val="19"/>
              </w:rPr>
            </w:pPr>
            <w:r w:rsidRPr="00BF7296">
              <w:rPr>
                <w:color w:val="000000"/>
                <w:sz w:val="19"/>
                <w:szCs w:val="19"/>
              </w:rPr>
              <w:t>Е</w:t>
            </w:r>
          </w:p>
        </w:tc>
        <w:tc>
          <w:tcPr>
            <w:tcW w:w="2835" w:type="dxa"/>
            <w:tcBorders>
              <w:top w:val="nil"/>
              <w:left w:val="nil"/>
              <w:bottom w:val="single" w:sz="4" w:space="0" w:color="auto"/>
              <w:right w:val="single" w:sz="4" w:space="0" w:color="auto"/>
            </w:tcBorders>
            <w:shd w:val="clear" w:color="000000" w:fill="FFFFFF"/>
            <w:vAlign w:val="center"/>
          </w:tcPr>
          <w:p w14:paraId="73287DAA" w14:textId="77777777" w:rsidR="0046102F" w:rsidRPr="00BF7296" w:rsidRDefault="0046102F" w:rsidP="00207AAD">
            <w:pPr>
              <w:rPr>
                <w:color w:val="000000"/>
                <w:sz w:val="19"/>
                <w:szCs w:val="19"/>
              </w:rPr>
            </w:pPr>
            <w:r w:rsidRPr="00BF7296">
              <w:rPr>
                <w:color w:val="000000"/>
                <w:sz w:val="19"/>
                <w:szCs w:val="19"/>
              </w:rPr>
              <w:t>Оборудование механическое</w:t>
            </w:r>
          </w:p>
        </w:tc>
        <w:tc>
          <w:tcPr>
            <w:tcW w:w="817" w:type="dxa"/>
            <w:gridSpan w:val="2"/>
            <w:tcBorders>
              <w:top w:val="nil"/>
              <w:left w:val="nil"/>
              <w:bottom w:val="single" w:sz="4" w:space="0" w:color="auto"/>
              <w:right w:val="single" w:sz="4" w:space="0" w:color="auto"/>
            </w:tcBorders>
            <w:shd w:val="clear" w:color="000000" w:fill="FFFFFF"/>
            <w:vAlign w:val="center"/>
          </w:tcPr>
          <w:p w14:paraId="7369C62F" w14:textId="77777777" w:rsidR="0046102F" w:rsidRPr="00BF7296" w:rsidRDefault="0046102F" w:rsidP="00207AAD">
            <w:pPr>
              <w:jc w:val="center"/>
              <w:rPr>
                <w:color w:val="000000"/>
                <w:sz w:val="19"/>
                <w:szCs w:val="19"/>
              </w:rPr>
            </w:pPr>
            <w:r w:rsidRPr="00BF7296">
              <w:rPr>
                <w:color w:val="000000"/>
                <w:sz w:val="19"/>
                <w:szCs w:val="19"/>
              </w:rPr>
              <w:t>ЕН</w:t>
            </w:r>
          </w:p>
        </w:tc>
        <w:tc>
          <w:tcPr>
            <w:tcW w:w="5244" w:type="dxa"/>
            <w:gridSpan w:val="2"/>
            <w:tcBorders>
              <w:top w:val="nil"/>
              <w:left w:val="nil"/>
              <w:bottom w:val="single" w:sz="4" w:space="0" w:color="auto"/>
              <w:right w:val="single" w:sz="4" w:space="0" w:color="auto"/>
            </w:tcBorders>
            <w:shd w:val="clear" w:color="000000" w:fill="FFFFFF"/>
            <w:vAlign w:val="center"/>
          </w:tcPr>
          <w:p w14:paraId="3BE4FAC7" w14:textId="77777777" w:rsidR="0046102F" w:rsidRPr="00BF7296" w:rsidRDefault="0046102F" w:rsidP="00207AAD">
            <w:pPr>
              <w:rPr>
                <w:color w:val="000000"/>
                <w:sz w:val="19"/>
                <w:szCs w:val="19"/>
              </w:rPr>
            </w:pPr>
            <w:r w:rsidRPr="00BF7296">
              <w:rPr>
                <w:color w:val="000000"/>
                <w:sz w:val="19"/>
                <w:szCs w:val="19"/>
              </w:rPr>
              <w:t>Оборудование грузоподъемное</w:t>
            </w:r>
          </w:p>
        </w:tc>
      </w:tr>
      <w:tr w:rsidR="0046102F" w:rsidRPr="00BF7296" w14:paraId="0BA1562E"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521D64D" w14:textId="77777777" w:rsidR="0046102F" w:rsidRPr="00BF7296" w:rsidRDefault="0046102F" w:rsidP="00207AAD">
            <w:pPr>
              <w:jc w:val="center"/>
              <w:rPr>
                <w:color w:val="000000"/>
                <w:sz w:val="19"/>
                <w:szCs w:val="19"/>
              </w:rPr>
            </w:pPr>
            <w:r w:rsidRPr="00BF7296">
              <w:rPr>
                <w:color w:val="000000"/>
                <w:sz w:val="19"/>
                <w:szCs w:val="19"/>
              </w:rPr>
              <w:t>Е</w:t>
            </w:r>
          </w:p>
        </w:tc>
        <w:tc>
          <w:tcPr>
            <w:tcW w:w="2835" w:type="dxa"/>
            <w:tcBorders>
              <w:top w:val="nil"/>
              <w:left w:val="nil"/>
              <w:bottom w:val="single" w:sz="4" w:space="0" w:color="auto"/>
              <w:right w:val="single" w:sz="4" w:space="0" w:color="auto"/>
            </w:tcBorders>
            <w:shd w:val="clear" w:color="000000" w:fill="FFFFFF"/>
            <w:vAlign w:val="center"/>
          </w:tcPr>
          <w:p w14:paraId="5E273FEE" w14:textId="77777777" w:rsidR="0046102F" w:rsidRPr="00BF7296" w:rsidRDefault="0046102F" w:rsidP="00207AAD">
            <w:pPr>
              <w:rPr>
                <w:color w:val="000000"/>
                <w:sz w:val="19"/>
                <w:szCs w:val="19"/>
              </w:rPr>
            </w:pPr>
            <w:r w:rsidRPr="00BF7296">
              <w:rPr>
                <w:color w:val="000000"/>
                <w:sz w:val="19"/>
                <w:szCs w:val="19"/>
              </w:rPr>
              <w:t>Оборудование механическое</w:t>
            </w:r>
          </w:p>
        </w:tc>
        <w:tc>
          <w:tcPr>
            <w:tcW w:w="817" w:type="dxa"/>
            <w:gridSpan w:val="2"/>
            <w:tcBorders>
              <w:top w:val="nil"/>
              <w:left w:val="nil"/>
              <w:bottom w:val="single" w:sz="4" w:space="0" w:color="auto"/>
              <w:right w:val="single" w:sz="4" w:space="0" w:color="auto"/>
            </w:tcBorders>
            <w:shd w:val="clear" w:color="000000" w:fill="FFFFFF"/>
            <w:vAlign w:val="center"/>
          </w:tcPr>
          <w:p w14:paraId="22CC863F" w14:textId="77777777" w:rsidR="0046102F" w:rsidRPr="00BF7296" w:rsidRDefault="0046102F" w:rsidP="00207AAD">
            <w:pPr>
              <w:jc w:val="center"/>
              <w:rPr>
                <w:color w:val="000000"/>
                <w:sz w:val="19"/>
                <w:szCs w:val="19"/>
              </w:rPr>
            </w:pPr>
            <w:r w:rsidRPr="00BF7296">
              <w:rPr>
                <w:color w:val="000000"/>
                <w:sz w:val="19"/>
                <w:szCs w:val="19"/>
              </w:rPr>
              <w:t>ЕП</w:t>
            </w:r>
          </w:p>
        </w:tc>
        <w:tc>
          <w:tcPr>
            <w:tcW w:w="5244" w:type="dxa"/>
            <w:gridSpan w:val="2"/>
            <w:tcBorders>
              <w:top w:val="nil"/>
              <w:left w:val="nil"/>
              <w:bottom w:val="single" w:sz="4" w:space="0" w:color="auto"/>
              <w:right w:val="single" w:sz="4" w:space="0" w:color="auto"/>
            </w:tcBorders>
            <w:shd w:val="clear" w:color="000000" w:fill="FFFFFF"/>
            <w:vAlign w:val="center"/>
          </w:tcPr>
          <w:p w14:paraId="1B46F13C" w14:textId="77777777" w:rsidR="0046102F" w:rsidRPr="00BF7296" w:rsidRDefault="0046102F" w:rsidP="00207AAD">
            <w:pPr>
              <w:rPr>
                <w:color w:val="000000"/>
                <w:sz w:val="19"/>
                <w:szCs w:val="19"/>
              </w:rPr>
            </w:pPr>
            <w:r w:rsidRPr="00BF7296">
              <w:rPr>
                <w:color w:val="000000"/>
                <w:sz w:val="19"/>
                <w:szCs w:val="19"/>
              </w:rPr>
              <w:t>Спецтехника</w:t>
            </w:r>
          </w:p>
        </w:tc>
      </w:tr>
      <w:tr w:rsidR="0046102F" w:rsidRPr="00BF7296" w14:paraId="5C5F62F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773CBD9" w14:textId="77777777" w:rsidR="0046102F" w:rsidRPr="00BF7296" w:rsidRDefault="0046102F" w:rsidP="00207AAD">
            <w:pPr>
              <w:jc w:val="center"/>
              <w:rPr>
                <w:color w:val="000000"/>
                <w:sz w:val="19"/>
                <w:szCs w:val="19"/>
              </w:rPr>
            </w:pPr>
            <w:r w:rsidRPr="00BF7296">
              <w:rPr>
                <w:color w:val="000000"/>
                <w:sz w:val="19"/>
                <w:szCs w:val="19"/>
              </w:rPr>
              <w:t>Е</w:t>
            </w:r>
          </w:p>
        </w:tc>
        <w:tc>
          <w:tcPr>
            <w:tcW w:w="2835" w:type="dxa"/>
            <w:tcBorders>
              <w:top w:val="nil"/>
              <w:left w:val="nil"/>
              <w:bottom w:val="single" w:sz="4" w:space="0" w:color="auto"/>
              <w:right w:val="single" w:sz="4" w:space="0" w:color="auto"/>
            </w:tcBorders>
            <w:shd w:val="clear" w:color="000000" w:fill="FFFFFF"/>
            <w:vAlign w:val="center"/>
          </w:tcPr>
          <w:p w14:paraId="406012F5" w14:textId="77777777" w:rsidR="0046102F" w:rsidRPr="00BF7296" w:rsidRDefault="0046102F" w:rsidP="00207AAD">
            <w:pPr>
              <w:rPr>
                <w:color w:val="000000"/>
                <w:sz w:val="19"/>
                <w:szCs w:val="19"/>
              </w:rPr>
            </w:pPr>
            <w:r w:rsidRPr="00BF7296">
              <w:rPr>
                <w:color w:val="000000"/>
                <w:sz w:val="19"/>
                <w:szCs w:val="19"/>
              </w:rPr>
              <w:t>Оборудование механическое</w:t>
            </w:r>
          </w:p>
        </w:tc>
        <w:tc>
          <w:tcPr>
            <w:tcW w:w="817" w:type="dxa"/>
            <w:gridSpan w:val="2"/>
            <w:tcBorders>
              <w:top w:val="nil"/>
              <w:left w:val="nil"/>
              <w:bottom w:val="single" w:sz="4" w:space="0" w:color="auto"/>
              <w:right w:val="single" w:sz="4" w:space="0" w:color="auto"/>
            </w:tcBorders>
            <w:shd w:val="clear" w:color="000000" w:fill="FFFFFF"/>
            <w:vAlign w:val="center"/>
          </w:tcPr>
          <w:p w14:paraId="40C413A6" w14:textId="77777777" w:rsidR="0046102F" w:rsidRPr="00BF7296" w:rsidRDefault="0046102F" w:rsidP="00207AAD">
            <w:pPr>
              <w:jc w:val="center"/>
              <w:rPr>
                <w:color w:val="000000"/>
                <w:sz w:val="19"/>
                <w:szCs w:val="19"/>
              </w:rPr>
            </w:pPr>
            <w:r w:rsidRPr="00BF7296">
              <w:rPr>
                <w:color w:val="000000"/>
                <w:sz w:val="19"/>
                <w:szCs w:val="19"/>
              </w:rPr>
              <w:t>ЕО</w:t>
            </w:r>
          </w:p>
        </w:tc>
        <w:tc>
          <w:tcPr>
            <w:tcW w:w="5244" w:type="dxa"/>
            <w:gridSpan w:val="2"/>
            <w:tcBorders>
              <w:top w:val="nil"/>
              <w:left w:val="nil"/>
              <w:bottom w:val="single" w:sz="4" w:space="0" w:color="auto"/>
              <w:right w:val="single" w:sz="4" w:space="0" w:color="auto"/>
            </w:tcBorders>
            <w:shd w:val="clear" w:color="000000" w:fill="FFFFFF"/>
            <w:vAlign w:val="center"/>
          </w:tcPr>
          <w:p w14:paraId="3D32AE8E" w14:textId="77777777" w:rsidR="0046102F" w:rsidRPr="00BF7296" w:rsidRDefault="0046102F" w:rsidP="00207AAD">
            <w:pPr>
              <w:rPr>
                <w:color w:val="000000"/>
                <w:sz w:val="19"/>
                <w:szCs w:val="19"/>
              </w:rPr>
            </w:pPr>
            <w:r w:rsidRPr="00BF7296">
              <w:rPr>
                <w:color w:val="000000"/>
                <w:sz w:val="19"/>
                <w:szCs w:val="19"/>
              </w:rPr>
              <w:t>Электростанции и генераторы</w:t>
            </w:r>
          </w:p>
        </w:tc>
      </w:tr>
      <w:tr w:rsidR="0046102F" w:rsidRPr="00BF7296" w14:paraId="0C73F04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2646E5A"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71EA5D9E"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471657F4" w14:textId="77777777" w:rsidR="0046102F" w:rsidRPr="00BF7296" w:rsidRDefault="0046102F" w:rsidP="00207AAD">
            <w:pPr>
              <w:jc w:val="center"/>
              <w:rPr>
                <w:color w:val="000000"/>
                <w:sz w:val="19"/>
                <w:szCs w:val="19"/>
              </w:rPr>
            </w:pPr>
            <w:r w:rsidRPr="00BF7296">
              <w:rPr>
                <w:color w:val="000000"/>
                <w:sz w:val="19"/>
                <w:szCs w:val="19"/>
              </w:rPr>
              <w:t>ЖА</w:t>
            </w:r>
          </w:p>
        </w:tc>
        <w:tc>
          <w:tcPr>
            <w:tcW w:w="5244" w:type="dxa"/>
            <w:gridSpan w:val="2"/>
            <w:tcBorders>
              <w:top w:val="nil"/>
              <w:left w:val="nil"/>
              <w:bottom w:val="single" w:sz="4" w:space="0" w:color="auto"/>
              <w:right w:val="single" w:sz="4" w:space="0" w:color="auto"/>
            </w:tcBorders>
            <w:shd w:val="clear" w:color="000000" w:fill="FFFFFF"/>
            <w:vAlign w:val="center"/>
          </w:tcPr>
          <w:p w14:paraId="3F3918A9" w14:textId="77777777" w:rsidR="0046102F" w:rsidRPr="00BF7296" w:rsidRDefault="0046102F" w:rsidP="00207AAD">
            <w:pPr>
              <w:rPr>
                <w:color w:val="000000"/>
                <w:sz w:val="19"/>
                <w:szCs w:val="19"/>
              </w:rPr>
            </w:pPr>
            <w:r w:rsidRPr="00BF7296">
              <w:rPr>
                <w:color w:val="000000"/>
                <w:sz w:val="19"/>
                <w:szCs w:val="19"/>
              </w:rPr>
              <w:t>ЖБИ</w:t>
            </w:r>
          </w:p>
        </w:tc>
      </w:tr>
      <w:tr w:rsidR="0046102F" w:rsidRPr="00BF7296" w14:paraId="1E7FA8C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6D48D75"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3343A2E9"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44CDA394" w14:textId="77777777" w:rsidR="0046102F" w:rsidRPr="00BF7296" w:rsidRDefault="0046102F" w:rsidP="00207AAD">
            <w:pPr>
              <w:jc w:val="center"/>
              <w:rPr>
                <w:color w:val="000000"/>
                <w:sz w:val="19"/>
                <w:szCs w:val="19"/>
              </w:rPr>
            </w:pPr>
            <w:r w:rsidRPr="00BF7296">
              <w:rPr>
                <w:color w:val="000000"/>
                <w:sz w:val="19"/>
                <w:szCs w:val="19"/>
              </w:rPr>
              <w:t>ЖБ</w:t>
            </w:r>
          </w:p>
        </w:tc>
        <w:tc>
          <w:tcPr>
            <w:tcW w:w="5244" w:type="dxa"/>
            <w:gridSpan w:val="2"/>
            <w:tcBorders>
              <w:top w:val="nil"/>
              <w:left w:val="nil"/>
              <w:bottom w:val="single" w:sz="4" w:space="0" w:color="auto"/>
              <w:right w:val="single" w:sz="4" w:space="0" w:color="auto"/>
            </w:tcBorders>
            <w:shd w:val="clear" w:color="000000" w:fill="FFFFFF"/>
            <w:vAlign w:val="center"/>
          </w:tcPr>
          <w:p w14:paraId="200943ED" w14:textId="77777777" w:rsidR="0046102F" w:rsidRPr="00BF7296" w:rsidRDefault="0046102F" w:rsidP="00207AAD">
            <w:pPr>
              <w:rPr>
                <w:color w:val="000000"/>
                <w:sz w:val="19"/>
                <w:szCs w:val="19"/>
              </w:rPr>
            </w:pPr>
            <w:r w:rsidRPr="00BF7296">
              <w:rPr>
                <w:color w:val="000000"/>
                <w:sz w:val="19"/>
                <w:szCs w:val="19"/>
              </w:rPr>
              <w:t>Кирпич</w:t>
            </w:r>
          </w:p>
        </w:tc>
      </w:tr>
      <w:tr w:rsidR="0046102F" w:rsidRPr="00BF7296" w14:paraId="7CE6202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27B81D0"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772FCB05"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7F8C8370" w14:textId="77777777" w:rsidR="0046102F" w:rsidRPr="00BF7296" w:rsidRDefault="0046102F" w:rsidP="00207AAD">
            <w:pPr>
              <w:jc w:val="center"/>
              <w:rPr>
                <w:color w:val="000000"/>
                <w:sz w:val="19"/>
                <w:szCs w:val="19"/>
              </w:rPr>
            </w:pPr>
            <w:r w:rsidRPr="00BF7296">
              <w:rPr>
                <w:color w:val="000000"/>
                <w:sz w:val="19"/>
                <w:szCs w:val="19"/>
              </w:rPr>
              <w:t>ЖВ</w:t>
            </w:r>
          </w:p>
        </w:tc>
        <w:tc>
          <w:tcPr>
            <w:tcW w:w="5244" w:type="dxa"/>
            <w:gridSpan w:val="2"/>
            <w:tcBorders>
              <w:top w:val="nil"/>
              <w:left w:val="nil"/>
              <w:bottom w:val="single" w:sz="4" w:space="0" w:color="auto"/>
              <w:right w:val="single" w:sz="4" w:space="0" w:color="auto"/>
            </w:tcBorders>
            <w:shd w:val="clear" w:color="000000" w:fill="FFFFFF"/>
            <w:vAlign w:val="center"/>
          </w:tcPr>
          <w:p w14:paraId="4C9B4D02" w14:textId="77777777" w:rsidR="0046102F" w:rsidRPr="00BF7296" w:rsidRDefault="0046102F" w:rsidP="00207AAD">
            <w:pPr>
              <w:rPr>
                <w:color w:val="000000"/>
                <w:sz w:val="19"/>
                <w:szCs w:val="19"/>
              </w:rPr>
            </w:pPr>
            <w:r w:rsidRPr="00BF7296">
              <w:rPr>
                <w:color w:val="000000"/>
                <w:sz w:val="19"/>
                <w:szCs w:val="19"/>
              </w:rPr>
              <w:t>Лаки, краски</w:t>
            </w:r>
          </w:p>
        </w:tc>
      </w:tr>
      <w:tr w:rsidR="0046102F" w:rsidRPr="00BF7296" w14:paraId="0CEE61FA"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36CCE51"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2033B200"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7A4062CB" w14:textId="77777777" w:rsidR="0046102F" w:rsidRPr="00BF7296" w:rsidRDefault="0046102F" w:rsidP="00207AAD">
            <w:pPr>
              <w:jc w:val="center"/>
              <w:rPr>
                <w:color w:val="000000"/>
                <w:sz w:val="19"/>
                <w:szCs w:val="19"/>
              </w:rPr>
            </w:pPr>
            <w:r w:rsidRPr="00BF7296">
              <w:rPr>
                <w:color w:val="000000"/>
                <w:sz w:val="19"/>
                <w:szCs w:val="19"/>
              </w:rPr>
              <w:t>ЖГ</w:t>
            </w:r>
          </w:p>
        </w:tc>
        <w:tc>
          <w:tcPr>
            <w:tcW w:w="5244" w:type="dxa"/>
            <w:gridSpan w:val="2"/>
            <w:tcBorders>
              <w:top w:val="nil"/>
              <w:left w:val="nil"/>
              <w:bottom w:val="single" w:sz="4" w:space="0" w:color="auto"/>
              <w:right w:val="single" w:sz="4" w:space="0" w:color="auto"/>
            </w:tcBorders>
            <w:shd w:val="clear" w:color="000000" w:fill="FFFFFF"/>
            <w:vAlign w:val="center"/>
          </w:tcPr>
          <w:p w14:paraId="131AF9D0" w14:textId="77777777" w:rsidR="0046102F" w:rsidRPr="00BF7296" w:rsidRDefault="0046102F" w:rsidP="00207AAD">
            <w:pPr>
              <w:rPr>
                <w:color w:val="000000"/>
                <w:sz w:val="19"/>
                <w:szCs w:val="19"/>
              </w:rPr>
            </w:pPr>
            <w:r w:rsidRPr="00BF7296">
              <w:rPr>
                <w:color w:val="000000"/>
                <w:sz w:val="19"/>
                <w:szCs w:val="19"/>
              </w:rPr>
              <w:t>Пиломатериалы</w:t>
            </w:r>
          </w:p>
        </w:tc>
      </w:tr>
      <w:tr w:rsidR="0046102F" w:rsidRPr="00BF7296" w14:paraId="1ED5769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317D40"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759EDA63"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6A2CF582" w14:textId="77777777" w:rsidR="0046102F" w:rsidRPr="00BF7296" w:rsidRDefault="0046102F" w:rsidP="00207AAD">
            <w:pPr>
              <w:jc w:val="center"/>
              <w:rPr>
                <w:color w:val="000000"/>
                <w:sz w:val="19"/>
                <w:szCs w:val="19"/>
              </w:rPr>
            </w:pPr>
            <w:r w:rsidRPr="00BF7296">
              <w:rPr>
                <w:color w:val="000000"/>
                <w:sz w:val="19"/>
                <w:szCs w:val="19"/>
              </w:rPr>
              <w:t>ЖД</w:t>
            </w:r>
          </w:p>
        </w:tc>
        <w:tc>
          <w:tcPr>
            <w:tcW w:w="5244" w:type="dxa"/>
            <w:gridSpan w:val="2"/>
            <w:tcBorders>
              <w:top w:val="nil"/>
              <w:left w:val="nil"/>
              <w:bottom w:val="single" w:sz="4" w:space="0" w:color="auto"/>
              <w:right w:val="single" w:sz="4" w:space="0" w:color="auto"/>
            </w:tcBorders>
            <w:shd w:val="clear" w:color="000000" w:fill="FFFFFF"/>
            <w:vAlign w:val="center"/>
          </w:tcPr>
          <w:p w14:paraId="59D36BA5" w14:textId="77777777" w:rsidR="0046102F" w:rsidRPr="00BF7296" w:rsidRDefault="0046102F" w:rsidP="00207AAD">
            <w:pPr>
              <w:rPr>
                <w:color w:val="000000"/>
                <w:sz w:val="19"/>
                <w:szCs w:val="19"/>
              </w:rPr>
            </w:pPr>
            <w:r w:rsidRPr="00BF7296">
              <w:rPr>
                <w:color w:val="000000"/>
                <w:sz w:val="19"/>
                <w:szCs w:val="19"/>
              </w:rPr>
              <w:t>Смеси строительные</w:t>
            </w:r>
          </w:p>
        </w:tc>
      </w:tr>
      <w:tr w:rsidR="0046102F" w:rsidRPr="00BF7296" w14:paraId="61916C63"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E33CDBB"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24686C55"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5510B3D9" w14:textId="77777777" w:rsidR="0046102F" w:rsidRPr="00BF7296" w:rsidRDefault="0046102F" w:rsidP="00207AAD">
            <w:pPr>
              <w:jc w:val="center"/>
              <w:rPr>
                <w:color w:val="000000"/>
                <w:sz w:val="19"/>
                <w:szCs w:val="19"/>
              </w:rPr>
            </w:pPr>
            <w:r w:rsidRPr="00BF7296">
              <w:rPr>
                <w:color w:val="000000"/>
                <w:sz w:val="19"/>
                <w:szCs w:val="19"/>
              </w:rPr>
              <w:t>ЖЕ</w:t>
            </w:r>
          </w:p>
        </w:tc>
        <w:tc>
          <w:tcPr>
            <w:tcW w:w="5244" w:type="dxa"/>
            <w:gridSpan w:val="2"/>
            <w:tcBorders>
              <w:top w:val="nil"/>
              <w:left w:val="nil"/>
              <w:bottom w:val="single" w:sz="4" w:space="0" w:color="auto"/>
              <w:right w:val="single" w:sz="4" w:space="0" w:color="auto"/>
            </w:tcBorders>
            <w:shd w:val="clear" w:color="000000" w:fill="FFFFFF"/>
            <w:vAlign w:val="center"/>
          </w:tcPr>
          <w:p w14:paraId="7CD063CB" w14:textId="77777777" w:rsidR="0046102F" w:rsidRPr="00BF7296" w:rsidRDefault="0046102F" w:rsidP="00207AAD">
            <w:pPr>
              <w:rPr>
                <w:color w:val="000000"/>
                <w:sz w:val="19"/>
                <w:szCs w:val="19"/>
              </w:rPr>
            </w:pPr>
            <w:r w:rsidRPr="00BF7296">
              <w:rPr>
                <w:color w:val="000000"/>
                <w:sz w:val="19"/>
                <w:szCs w:val="19"/>
              </w:rPr>
              <w:t>Материалы инертные</w:t>
            </w:r>
          </w:p>
        </w:tc>
      </w:tr>
      <w:tr w:rsidR="0046102F" w:rsidRPr="00BF7296" w14:paraId="12BEC98E"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2F805BB"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2000A2C3"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5370E5C9" w14:textId="77777777" w:rsidR="0046102F" w:rsidRPr="00BF7296" w:rsidRDefault="0046102F" w:rsidP="00207AAD">
            <w:pPr>
              <w:jc w:val="center"/>
              <w:rPr>
                <w:color w:val="000000"/>
                <w:sz w:val="19"/>
                <w:szCs w:val="19"/>
              </w:rPr>
            </w:pPr>
            <w:r w:rsidRPr="00BF7296">
              <w:rPr>
                <w:color w:val="000000"/>
                <w:sz w:val="19"/>
                <w:szCs w:val="19"/>
              </w:rPr>
              <w:t>ЖЖ</w:t>
            </w:r>
          </w:p>
        </w:tc>
        <w:tc>
          <w:tcPr>
            <w:tcW w:w="5244" w:type="dxa"/>
            <w:gridSpan w:val="2"/>
            <w:tcBorders>
              <w:top w:val="nil"/>
              <w:left w:val="nil"/>
              <w:bottom w:val="single" w:sz="4" w:space="0" w:color="auto"/>
              <w:right w:val="single" w:sz="4" w:space="0" w:color="auto"/>
            </w:tcBorders>
            <w:shd w:val="clear" w:color="000000" w:fill="FFFFFF"/>
            <w:vAlign w:val="center"/>
          </w:tcPr>
          <w:p w14:paraId="2D2C2CC8" w14:textId="77777777" w:rsidR="0046102F" w:rsidRPr="00BF7296" w:rsidRDefault="0046102F" w:rsidP="00207AAD">
            <w:pPr>
              <w:rPr>
                <w:color w:val="000000"/>
                <w:sz w:val="19"/>
                <w:szCs w:val="19"/>
              </w:rPr>
            </w:pPr>
            <w:r w:rsidRPr="00BF7296">
              <w:rPr>
                <w:color w:val="000000"/>
                <w:sz w:val="19"/>
                <w:szCs w:val="19"/>
              </w:rPr>
              <w:t>Клей, герметик</w:t>
            </w:r>
          </w:p>
        </w:tc>
      </w:tr>
      <w:tr w:rsidR="0046102F" w:rsidRPr="00BF7296" w14:paraId="469B24C1"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C46F858"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09B224CF"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123ACEB3" w14:textId="77777777" w:rsidR="0046102F" w:rsidRPr="00BF7296" w:rsidRDefault="0046102F" w:rsidP="00207AAD">
            <w:pPr>
              <w:jc w:val="center"/>
              <w:rPr>
                <w:color w:val="000000"/>
                <w:sz w:val="19"/>
                <w:szCs w:val="19"/>
              </w:rPr>
            </w:pPr>
            <w:r w:rsidRPr="00BF7296">
              <w:rPr>
                <w:color w:val="000000"/>
                <w:sz w:val="19"/>
                <w:szCs w:val="19"/>
              </w:rPr>
              <w:t>ЖЗ</w:t>
            </w:r>
          </w:p>
        </w:tc>
        <w:tc>
          <w:tcPr>
            <w:tcW w:w="5244" w:type="dxa"/>
            <w:gridSpan w:val="2"/>
            <w:tcBorders>
              <w:top w:val="nil"/>
              <w:left w:val="nil"/>
              <w:bottom w:val="single" w:sz="4" w:space="0" w:color="auto"/>
              <w:right w:val="single" w:sz="4" w:space="0" w:color="auto"/>
            </w:tcBorders>
            <w:shd w:val="clear" w:color="000000" w:fill="FFFFFF"/>
            <w:vAlign w:val="center"/>
          </w:tcPr>
          <w:p w14:paraId="75187706" w14:textId="77777777" w:rsidR="0046102F" w:rsidRPr="00BF7296" w:rsidRDefault="0046102F" w:rsidP="00207AAD">
            <w:pPr>
              <w:rPr>
                <w:color w:val="000000"/>
                <w:sz w:val="19"/>
                <w:szCs w:val="19"/>
              </w:rPr>
            </w:pPr>
            <w:r w:rsidRPr="00BF7296">
              <w:rPr>
                <w:color w:val="000000"/>
                <w:sz w:val="19"/>
                <w:szCs w:val="19"/>
              </w:rPr>
              <w:t>Материалы такелажные</w:t>
            </w:r>
          </w:p>
        </w:tc>
      </w:tr>
      <w:tr w:rsidR="0046102F" w:rsidRPr="00BF7296" w14:paraId="7413AE8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8DDD874"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01C5B9E7"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19798BA4" w14:textId="77777777" w:rsidR="0046102F" w:rsidRPr="00BF7296" w:rsidRDefault="0046102F" w:rsidP="00207AAD">
            <w:pPr>
              <w:jc w:val="center"/>
              <w:rPr>
                <w:color w:val="000000"/>
                <w:sz w:val="19"/>
                <w:szCs w:val="19"/>
              </w:rPr>
            </w:pPr>
            <w:r w:rsidRPr="00BF7296">
              <w:rPr>
                <w:color w:val="000000"/>
                <w:sz w:val="19"/>
                <w:szCs w:val="19"/>
              </w:rPr>
              <w:t>ЖИ</w:t>
            </w:r>
          </w:p>
        </w:tc>
        <w:tc>
          <w:tcPr>
            <w:tcW w:w="5244" w:type="dxa"/>
            <w:gridSpan w:val="2"/>
            <w:tcBorders>
              <w:top w:val="nil"/>
              <w:left w:val="nil"/>
              <w:bottom w:val="single" w:sz="4" w:space="0" w:color="auto"/>
              <w:right w:val="single" w:sz="4" w:space="0" w:color="auto"/>
            </w:tcBorders>
            <w:shd w:val="clear" w:color="000000" w:fill="FFFFFF"/>
            <w:vAlign w:val="center"/>
          </w:tcPr>
          <w:p w14:paraId="66EED950" w14:textId="77777777" w:rsidR="0046102F" w:rsidRPr="00BF7296" w:rsidRDefault="0046102F" w:rsidP="00207AAD">
            <w:pPr>
              <w:rPr>
                <w:color w:val="000000"/>
                <w:sz w:val="19"/>
                <w:szCs w:val="19"/>
              </w:rPr>
            </w:pPr>
            <w:r w:rsidRPr="00BF7296">
              <w:rPr>
                <w:color w:val="000000"/>
                <w:sz w:val="19"/>
                <w:szCs w:val="19"/>
              </w:rPr>
              <w:t>Покрытия напольные</w:t>
            </w:r>
          </w:p>
        </w:tc>
      </w:tr>
      <w:tr w:rsidR="0046102F" w:rsidRPr="00BF7296" w14:paraId="2D1933D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21B2A11"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57298A7E"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6FB2E614" w14:textId="77777777" w:rsidR="0046102F" w:rsidRPr="00BF7296" w:rsidRDefault="0046102F" w:rsidP="00207AAD">
            <w:pPr>
              <w:jc w:val="center"/>
              <w:rPr>
                <w:color w:val="000000"/>
                <w:sz w:val="19"/>
                <w:szCs w:val="19"/>
              </w:rPr>
            </w:pPr>
            <w:r w:rsidRPr="00BF7296">
              <w:rPr>
                <w:color w:val="000000"/>
                <w:sz w:val="19"/>
                <w:szCs w:val="19"/>
              </w:rPr>
              <w:t>ЖК</w:t>
            </w:r>
          </w:p>
        </w:tc>
        <w:tc>
          <w:tcPr>
            <w:tcW w:w="5244" w:type="dxa"/>
            <w:gridSpan w:val="2"/>
            <w:tcBorders>
              <w:top w:val="nil"/>
              <w:left w:val="nil"/>
              <w:bottom w:val="single" w:sz="4" w:space="0" w:color="auto"/>
              <w:right w:val="single" w:sz="4" w:space="0" w:color="auto"/>
            </w:tcBorders>
            <w:shd w:val="clear" w:color="000000" w:fill="FFFFFF"/>
            <w:vAlign w:val="center"/>
          </w:tcPr>
          <w:p w14:paraId="3D317318" w14:textId="77777777" w:rsidR="0046102F" w:rsidRPr="00BF7296" w:rsidRDefault="0046102F" w:rsidP="00207AAD">
            <w:pPr>
              <w:rPr>
                <w:color w:val="000000"/>
                <w:sz w:val="19"/>
                <w:szCs w:val="19"/>
              </w:rPr>
            </w:pPr>
            <w:r w:rsidRPr="00BF7296">
              <w:rPr>
                <w:color w:val="000000"/>
                <w:sz w:val="19"/>
                <w:szCs w:val="19"/>
              </w:rPr>
              <w:t>Люки канализационные</w:t>
            </w:r>
          </w:p>
        </w:tc>
      </w:tr>
      <w:tr w:rsidR="0046102F" w:rsidRPr="00BF7296" w14:paraId="13D16581"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E77E73"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5DEAE176"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16D843FC" w14:textId="77777777" w:rsidR="0046102F" w:rsidRPr="00BF7296" w:rsidRDefault="0046102F" w:rsidP="00207AAD">
            <w:pPr>
              <w:jc w:val="center"/>
              <w:rPr>
                <w:color w:val="000000"/>
                <w:sz w:val="19"/>
                <w:szCs w:val="19"/>
              </w:rPr>
            </w:pPr>
            <w:r w:rsidRPr="00BF7296">
              <w:rPr>
                <w:color w:val="000000"/>
                <w:sz w:val="19"/>
                <w:szCs w:val="19"/>
              </w:rPr>
              <w:t>ЖЛ</w:t>
            </w:r>
          </w:p>
        </w:tc>
        <w:tc>
          <w:tcPr>
            <w:tcW w:w="5244" w:type="dxa"/>
            <w:gridSpan w:val="2"/>
            <w:tcBorders>
              <w:top w:val="nil"/>
              <w:left w:val="nil"/>
              <w:bottom w:val="single" w:sz="4" w:space="0" w:color="auto"/>
              <w:right w:val="single" w:sz="4" w:space="0" w:color="auto"/>
            </w:tcBorders>
            <w:shd w:val="clear" w:color="000000" w:fill="FFFFFF"/>
            <w:vAlign w:val="center"/>
          </w:tcPr>
          <w:p w14:paraId="01B4E568" w14:textId="77777777" w:rsidR="0046102F" w:rsidRPr="00BF7296" w:rsidRDefault="0046102F" w:rsidP="00207AAD">
            <w:pPr>
              <w:rPr>
                <w:color w:val="000000"/>
                <w:sz w:val="19"/>
                <w:szCs w:val="19"/>
              </w:rPr>
            </w:pPr>
            <w:r w:rsidRPr="00BF7296">
              <w:rPr>
                <w:color w:val="000000"/>
                <w:sz w:val="19"/>
                <w:szCs w:val="19"/>
              </w:rPr>
              <w:t>Материалы гидро-теплоизоляционные</w:t>
            </w:r>
          </w:p>
        </w:tc>
      </w:tr>
      <w:tr w:rsidR="0046102F" w:rsidRPr="00BF7296" w14:paraId="04CC654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32FCB79"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3B9DC7FC"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2F0DDF05" w14:textId="77777777" w:rsidR="0046102F" w:rsidRPr="00BF7296" w:rsidRDefault="0046102F" w:rsidP="00207AAD">
            <w:pPr>
              <w:jc w:val="center"/>
              <w:rPr>
                <w:color w:val="000000"/>
                <w:sz w:val="19"/>
                <w:szCs w:val="19"/>
              </w:rPr>
            </w:pPr>
            <w:r w:rsidRPr="00BF7296">
              <w:rPr>
                <w:color w:val="000000"/>
                <w:sz w:val="19"/>
                <w:szCs w:val="19"/>
              </w:rPr>
              <w:t>ЖН</w:t>
            </w:r>
          </w:p>
        </w:tc>
        <w:tc>
          <w:tcPr>
            <w:tcW w:w="5244" w:type="dxa"/>
            <w:gridSpan w:val="2"/>
            <w:tcBorders>
              <w:top w:val="nil"/>
              <w:left w:val="nil"/>
              <w:bottom w:val="single" w:sz="4" w:space="0" w:color="auto"/>
              <w:right w:val="single" w:sz="4" w:space="0" w:color="auto"/>
            </w:tcBorders>
            <w:shd w:val="clear" w:color="000000" w:fill="FFFFFF"/>
            <w:vAlign w:val="center"/>
          </w:tcPr>
          <w:p w14:paraId="42319FCD" w14:textId="77777777" w:rsidR="0046102F" w:rsidRPr="00BF7296" w:rsidRDefault="0046102F" w:rsidP="00207AAD">
            <w:pPr>
              <w:rPr>
                <w:color w:val="000000"/>
                <w:sz w:val="19"/>
                <w:szCs w:val="19"/>
              </w:rPr>
            </w:pPr>
            <w:r w:rsidRPr="00BF7296">
              <w:rPr>
                <w:color w:val="000000"/>
                <w:sz w:val="19"/>
                <w:szCs w:val="19"/>
              </w:rPr>
              <w:t>Фурнитура</w:t>
            </w:r>
          </w:p>
        </w:tc>
      </w:tr>
      <w:tr w:rsidR="0046102F" w:rsidRPr="00BF7296" w14:paraId="66A63B0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55F430" w14:textId="77777777" w:rsidR="0046102F" w:rsidRPr="00BF7296" w:rsidRDefault="0046102F" w:rsidP="00207AAD">
            <w:pPr>
              <w:jc w:val="center"/>
              <w:rPr>
                <w:color w:val="000000"/>
                <w:sz w:val="19"/>
                <w:szCs w:val="19"/>
              </w:rPr>
            </w:pPr>
            <w:r w:rsidRPr="00BF7296">
              <w:rPr>
                <w:color w:val="000000"/>
                <w:sz w:val="19"/>
                <w:szCs w:val="19"/>
              </w:rPr>
              <w:t>Ж</w:t>
            </w:r>
          </w:p>
        </w:tc>
        <w:tc>
          <w:tcPr>
            <w:tcW w:w="2835" w:type="dxa"/>
            <w:tcBorders>
              <w:top w:val="nil"/>
              <w:left w:val="nil"/>
              <w:bottom w:val="single" w:sz="4" w:space="0" w:color="auto"/>
              <w:right w:val="single" w:sz="4" w:space="0" w:color="auto"/>
            </w:tcBorders>
            <w:shd w:val="clear" w:color="000000" w:fill="FFFFFF"/>
            <w:vAlign w:val="center"/>
          </w:tcPr>
          <w:p w14:paraId="6C85B365" w14:textId="77777777" w:rsidR="0046102F" w:rsidRPr="00BF7296" w:rsidRDefault="0046102F" w:rsidP="00207AAD">
            <w:pPr>
              <w:rPr>
                <w:color w:val="000000"/>
                <w:sz w:val="19"/>
                <w:szCs w:val="19"/>
              </w:rPr>
            </w:pPr>
            <w:r w:rsidRPr="00BF7296">
              <w:rPr>
                <w:color w:val="000000"/>
                <w:sz w:val="19"/>
                <w:szCs w:val="19"/>
              </w:rPr>
              <w:t>Стройматериалы</w:t>
            </w:r>
          </w:p>
        </w:tc>
        <w:tc>
          <w:tcPr>
            <w:tcW w:w="817" w:type="dxa"/>
            <w:gridSpan w:val="2"/>
            <w:tcBorders>
              <w:top w:val="nil"/>
              <w:left w:val="nil"/>
              <w:bottom w:val="single" w:sz="4" w:space="0" w:color="auto"/>
              <w:right w:val="single" w:sz="4" w:space="0" w:color="auto"/>
            </w:tcBorders>
            <w:shd w:val="clear" w:color="000000" w:fill="FFFFFF"/>
            <w:vAlign w:val="center"/>
          </w:tcPr>
          <w:p w14:paraId="6040215A" w14:textId="77777777" w:rsidR="0046102F" w:rsidRPr="00BF7296" w:rsidRDefault="0046102F" w:rsidP="00207AAD">
            <w:pPr>
              <w:jc w:val="center"/>
              <w:rPr>
                <w:color w:val="000000"/>
                <w:sz w:val="19"/>
                <w:szCs w:val="19"/>
              </w:rPr>
            </w:pPr>
            <w:r w:rsidRPr="00BF7296">
              <w:rPr>
                <w:color w:val="000000"/>
                <w:sz w:val="19"/>
                <w:szCs w:val="19"/>
              </w:rPr>
              <w:t>ЖО</w:t>
            </w:r>
          </w:p>
        </w:tc>
        <w:tc>
          <w:tcPr>
            <w:tcW w:w="5244" w:type="dxa"/>
            <w:gridSpan w:val="2"/>
            <w:tcBorders>
              <w:top w:val="nil"/>
              <w:left w:val="nil"/>
              <w:bottom w:val="single" w:sz="4" w:space="0" w:color="auto"/>
              <w:right w:val="single" w:sz="4" w:space="0" w:color="auto"/>
            </w:tcBorders>
            <w:shd w:val="clear" w:color="000000" w:fill="FFFFFF"/>
            <w:vAlign w:val="center"/>
          </w:tcPr>
          <w:p w14:paraId="174C56AF" w14:textId="77777777" w:rsidR="0046102F" w:rsidRPr="00BF7296" w:rsidRDefault="0046102F" w:rsidP="00207AAD">
            <w:pPr>
              <w:rPr>
                <w:color w:val="000000"/>
                <w:sz w:val="19"/>
                <w:szCs w:val="19"/>
              </w:rPr>
            </w:pPr>
            <w:r w:rsidRPr="00BF7296">
              <w:rPr>
                <w:color w:val="000000"/>
                <w:sz w:val="19"/>
                <w:szCs w:val="19"/>
              </w:rPr>
              <w:t>Элементы конструктивные</w:t>
            </w:r>
          </w:p>
        </w:tc>
      </w:tr>
      <w:tr w:rsidR="0046102F" w:rsidRPr="00BF7296" w14:paraId="39BB071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232A7DA"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3C5E0DCB"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7F43F60A" w14:textId="77777777" w:rsidR="0046102F" w:rsidRPr="00BF7296" w:rsidRDefault="0046102F" w:rsidP="00207AAD">
            <w:pPr>
              <w:jc w:val="center"/>
              <w:rPr>
                <w:color w:val="000000"/>
                <w:sz w:val="19"/>
                <w:szCs w:val="19"/>
              </w:rPr>
            </w:pPr>
            <w:r w:rsidRPr="00BF7296">
              <w:rPr>
                <w:color w:val="000000"/>
                <w:sz w:val="19"/>
                <w:szCs w:val="19"/>
              </w:rPr>
              <w:t>ЗА</w:t>
            </w:r>
          </w:p>
        </w:tc>
        <w:tc>
          <w:tcPr>
            <w:tcW w:w="5244" w:type="dxa"/>
            <w:gridSpan w:val="2"/>
            <w:tcBorders>
              <w:top w:val="nil"/>
              <w:left w:val="nil"/>
              <w:bottom w:val="single" w:sz="4" w:space="0" w:color="auto"/>
              <w:right w:val="single" w:sz="4" w:space="0" w:color="auto"/>
            </w:tcBorders>
            <w:shd w:val="clear" w:color="000000" w:fill="FFFFFF"/>
            <w:vAlign w:val="center"/>
          </w:tcPr>
          <w:p w14:paraId="6D42E0E8" w14:textId="77777777" w:rsidR="0046102F" w:rsidRPr="00BF7296" w:rsidRDefault="0046102F" w:rsidP="00207AAD">
            <w:pPr>
              <w:rPr>
                <w:color w:val="000000"/>
                <w:sz w:val="19"/>
                <w:szCs w:val="19"/>
              </w:rPr>
            </w:pPr>
            <w:r w:rsidRPr="00BF7296">
              <w:rPr>
                <w:color w:val="000000"/>
                <w:sz w:val="19"/>
                <w:szCs w:val="19"/>
              </w:rPr>
              <w:t>Аккумуляторы</w:t>
            </w:r>
          </w:p>
        </w:tc>
      </w:tr>
      <w:tr w:rsidR="0046102F" w:rsidRPr="00BF7296" w14:paraId="30BA2FD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70CAD7D"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1C6878F7"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6EF56C6D" w14:textId="77777777" w:rsidR="0046102F" w:rsidRPr="00BF7296" w:rsidRDefault="0046102F" w:rsidP="00207AAD">
            <w:pPr>
              <w:jc w:val="center"/>
              <w:rPr>
                <w:color w:val="000000"/>
                <w:sz w:val="19"/>
                <w:szCs w:val="19"/>
              </w:rPr>
            </w:pPr>
            <w:r w:rsidRPr="00BF7296">
              <w:rPr>
                <w:color w:val="000000"/>
                <w:sz w:val="19"/>
                <w:szCs w:val="19"/>
              </w:rPr>
              <w:t>ЗБ</w:t>
            </w:r>
          </w:p>
        </w:tc>
        <w:tc>
          <w:tcPr>
            <w:tcW w:w="5244" w:type="dxa"/>
            <w:gridSpan w:val="2"/>
            <w:tcBorders>
              <w:top w:val="nil"/>
              <w:left w:val="nil"/>
              <w:bottom w:val="single" w:sz="4" w:space="0" w:color="auto"/>
              <w:right w:val="single" w:sz="4" w:space="0" w:color="auto"/>
            </w:tcBorders>
            <w:shd w:val="clear" w:color="000000" w:fill="FFFFFF"/>
            <w:vAlign w:val="center"/>
          </w:tcPr>
          <w:p w14:paraId="584D837D" w14:textId="77777777" w:rsidR="0046102F" w:rsidRPr="00BF7296" w:rsidRDefault="0046102F" w:rsidP="00207AAD">
            <w:pPr>
              <w:rPr>
                <w:color w:val="000000"/>
                <w:sz w:val="19"/>
                <w:szCs w:val="19"/>
              </w:rPr>
            </w:pPr>
            <w:r w:rsidRPr="00BF7296">
              <w:rPr>
                <w:color w:val="000000"/>
                <w:sz w:val="19"/>
                <w:szCs w:val="19"/>
              </w:rPr>
              <w:t>Автомобили грузовые</w:t>
            </w:r>
          </w:p>
        </w:tc>
      </w:tr>
      <w:tr w:rsidR="0046102F" w:rsidRPr="00BF7296" w14:paraId="072BC18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1CA5EB6"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7BA065DF"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537122A8" w14:textId="77777777" w:rsidR="0046102F" w:rsidRPr="00BF7296" w:rsidRDefault="0046102F" w:rsidP="00207AAD">
            <w:pPr>
              <w:jc w:val="center"/>
              <w:rPr>
                <w:color w:val="000000"/>
                <w:sz w:val="19"/>
                <w:szCs w:val="19"/>
              </w:rPr>
            </w:pPr>
            <w:r w:rsidRPr="00BF7296">
              <w:rPr>
                <w:color w:val="000000"/>
                <w:sz w:val="19"/>
                <w:szCs w:val="19"/>
              </w:rPr>
              <w:t>ЗВ</w:t>
            </w:r>
          </w:p>
        </w:tc>
        <w:tc>
          <w:tcPr>
            <w:tcW w:w="5244" w:type="dxa"/>
            <w:gridSpan w:val="2"/>
            <w:tcBorders>
              <w:top w:val="nil"/>
              <w:left w:val="nil"/>
              <w:bottom w:val="single" w:sz="4" w:space="0" w:color="auto"/>
              <w:right w:val="single" w:sz="4" w:space="0" w:color="auto"/>
            </w:tcBorders>
            <w:shd w:val="clear" w:color="000000" w:fill="FFFFFF"/>
            <w:vAlign w:val="center"/>
          </w:tcPr>
          <w:p w14:paraId="364B709B" w14:textId="77777777" w:rsidR="0046102F" w:rsidRPr="00BF7296" w:rsidRDefault="0046102F" w:rsidP="00207AAD">
            <w:pPr>
              <w:rPr>
                <w:color w:val="000000"/>
                <w:sz w:val="19"/>
                <w:szCs w:val="19"/>
              </w:rPr>
            </w:pPr>
            <w:r w:rsidRPr="00BF7296">
              <w:rPr>
                <w:color w:val="000000"/>
                <w:sz w:val="19"/>
                <w:szCs w:val="19"/>
              </w:rPr>
              <w:t>Автомобили легковые</w:t>
            </w:r>
          </w:p>
        </w:tc>
      </w:tr>
      <w:tr w:rsidR="0046102F" w:rsidRPr="00BF7296" w14:paraId="36C54E7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4AC1C01"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49BB2289"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2B28C93F" w14:textId="77777777" w:rsidR="0046102F" w:rsidRPr="00BF7296" w:rsidRDefault="0046102F" w:rsidP="00207AAD">
            <w:pPr>
              <w:jc w:val="center"/>
              <w:rPr>
                <w:color w:val="000000"/>
                <w:sz w:val="19"/>
                <w:szCs w:val="19"/>
              </w:rPr>
            </w:pPr>
            <w:r w:rsidRPr="00BF7296">
              <w:rPr>
                <w:color w:val="000000"/>
                <w:sz w:val="19"/>
                <w:szCs w:val="19"/>
              </w:rPr>
              <w:t>ЗГ</w:t>
            </w:r>
          </w:p>
        </w:tc>
        <w:tc>
          <w:tcPr>
            <w:tcW w:w="5244" w:type="dxa"/>
            <w:gridSpan w:val="2"/>
            <w:tcBorders>
              <w:top w:val="nil"/>
              <w:left w:val="nil"/>
              <w:bottom w:val="single" w:sz="4" w:space="0" w:color="auto"/>
              <w:right w:val="single" w:sz="4" w:space="0" w:color="auto"/>
            </w:tcBorders>
            <w:shd w:val="clear" w:color="000000" w:fill="FFFFFF"/>
            <w:vAlign w:val="center"/>
          </w:tcPr>
          <w:p w14:paraId="56BD49CE" w14:textId="77777777" w:rsidR="0046102F" w:rsidRPr="00BF7296" w:rsidRDefault="0046102F" w:rsidP="00207AAD">
            <w:pPr>
              <w:rPr>
                <w:color w:val="000000"/>
                <w:sz w:val="19"/>
                <w:szCs w:val="19"/>
              </w:rPr>
            </w:pPr>
            <w:r w:rsidRPr="00BF7296">
              <w:rPr>
                <w:color w:val="000000"/>
                <w:sz w:val="19"/>
                <w:szCs w:val="19"/>
              </w:rPr>
              <w:t>Спецтехника</w:t>
            </w:r>
          </w:p>
        </w:tc>
      </w:tr>
      <w:tr w:rsidR="0046102F" w:rsidRPr="00BF7296" w14:paraId="1D51A53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A5FCA8D"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57EA5A37"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5493C566" w14:textId="77777777" w:rsidR="0046102F" w:rsidRPr="00BF7296" w:rsidRDefault="0046102F" w:rsidP="00207AAD">
            <w:pPr>
              <w:jc w:val="center"/>
              <w:rPr>
                <w:color w:val="000000"/>
                <w:sz w:val="19"/>
                <w:szCs w:val="19"/>
              </w:rPr>
            </w:pPr>
            <w:r w:rsidRPr="00BF7296">
              <w:rPr>
                <w:color w:val="000000"/>
                <w:sz w:val="19"/>
                <w:szCs w:val="19"/>
              </w:rPr>
              <w:t>ЗД</w:t>
            </w:r>
          </w:p>
        </w:tc>
        <w:tc>
          <w:tcPr>
            <w:tcW w:w="5244" w:type="dxa"/>
            <w:gridSpan w:val="2"/>
            <w:tcBorders>
              <w:top w:val="nil"/>
              <w:left w:val="nil"/>
              <w:bottom w:val="single" w:sz="4" w:space="0" w:color="auto"/>
              <w:right w:val="single" w:sz="4" w:space="0" w:color="auto"/>
            </w:tcBorders>
            <w:shd w:val="clear" w:color="000000" w:fill="FFFFFF"/>
            <w:vAlign w:val="center"/>
          </w:tcPr>
          <w:p w14:paraId="4408B697" w14:textId="77777777" w:rsidR="0046102F" w:rsidRPr="00BF7296" w:rsidRDefault="0046102F" w:rsidP="00207AAD">
            <w:pPr>
              <w:rPr>
                <w:color w:val="000000"/>
                <w:sz w:val="19"/>
                <w:szCs w:val="19"/>
              </w:rPr>
            </w:pPr>
            <w:r w:rsidRPr="00BF7296">
              <w:rPr>
                <w:color w:val="000000"/>
                <w:sz w:val="19"/>
                <w:szCs w:val="19"/>
              </w:rPr>
              <w:t>Прицепы</w:t>
            </w:r>
          </w:p>
        </w:tc>
      </w:tr>
      <w:tr w:rsidR="0046102F" w:rsidRPr="00BF7296" w14:paraId="23BD8F0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03BC0BD"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6F5DEE5F"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018E98F1" w14:textId="77777777" w:rsidR="0046102F" w:rsidRPr="00BF7296" w:rsidRDefault="0046102F" w:rsidP="00207AAD">
            <w:pPr>
              <w:jc w:val="center"/>
              <w:rPr>
                <w:color w:val="000000"/>
                <w:sz w:val="19"/>
                <w:szCs w:val="19"/>
              </w:rPr>
            </w:pPr>
            <w:r w:rsidRPr="00BF7296">
              <w:rPr>
                <w:color w:val="000000"/>
                <w:sz w:val="19"/>
                <w:szCs w:val="19"/>
              </w:rPr>
              <w:t>ЗЕ</w:t>
            </w:r>
          </w:p>
        </w:tc>
        <w:tc>
          <w:tcPr>
            <w:tcW w:w="5244" w:type="dxa"/>
            <w:gridSpan w:val="2"/>
            <w:tcBorders>
              <w:top w:val="nil"/>
              <w:left w:val="nil"/>
              <w:bottom w:val="single" w:sz="4" w:space="0" w:color="auto"/>
              <w:right w:val="single" w:sz="4" w:space="0" w:color="auto"/>
            </w:tcBorders>
            <w:shd w:val="clear" w:color="000000" w:fill="FFFFFF"/>
            <w:vAlign w:val="center"/>
          </w:tcPr>
          <w:p w14:paraId="568E14B7" w14:textId="77777777" w:rsidR="0046102F" w:rsidRPr="00BF7296" w:rsidRDefault="0046102F" w:rsidP="00207AAD">
            <w:pPr>
              <w:rPr>
                <w:color w:val="000000"/>
                <w:sz w:val="19"/>
                <w:szCs w:val="19"/>
              </w:rPr>
            </w:pPr>
            <w:r w:rsidRPr="00BF7296">
              <w:rPr>
                <w:color w:val="000000"/>
                <w:sz w:val="19"/>
                <w:szCs w:val="19"/>
              </w:rPr>
              <w:t xml:space="preserve">Шины для </w:t>
            </w:r>
            <w:proofErr w:type="spellStart"/>
            <w:r w:rsidRPr="00BF7296">
              <w:rPr>
                <w:color w:val="000000"/>
                <w:sz w:val="19"/>
                <w:szCs w:val="19"/>
              </w:rPr>
              <w:t>автоспецтехники</w:t>
            </w:r>
            <w:proofErr w:type="spellEnd"/>
          </w:p>
        </w:tc>
      </w:tr>
      <w:tr w:rsidR="0046102F" w:rsidRPr="00BF7296" w14:paraId="4270697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2560C7"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46FE8C95"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2E640540" w14:textId="77777777" w:rsidR="0046102F" w:rsidRPr="00BF7296" w:rsidRDefault="0046102F" w:rsidP="00207AAD">
            <w:pPr>
              <w:jc w:val="center"/>
              <w:rPr>
                <w:color w:val="000000"/>
                <w:sz w:val="19"/>
                <w:szCs w:val="19"/>
              </w:rPr>
            </w:pPr>
            <w:r w:rsidRPr="00BF7296">
              <w:rPr>
                <w:color w:val="000000"/>
                <w:sz w:val="19"/>
                <w:szCs w:val="19"/>
              </w:rPr>
              <w:t>ЗЖ</w:t>
            </w:r>
          </w:p>
        </w:tc>
        <w:tc>
          <w:tcPr>
            <w:tcW w:w="5244" w:type="dxa"/>
            <w:gridSpan w:val="2"/>
            <w:tcBorders>
              <w:top w:val="nil"/>
              <w:left w:val="nil"/>
              <w:bottom w:val="single" w:sz="4" w:space="0" w:color="auto"/>
              <w:right w:val="single" w:sz="4" w:space="0" w:color="auto"/>
            </w:tcBorders>
            <w:shd w:val="clear" w:color="000000" w:fill="FFFFFF"/>
            <w:vAlign w:val="center"/>
          </w:tcPr>
          <w:p w14:paraId="4E2A28EA" w14:textId="77777777" w:rsidR="0046102F" w:rsidRPr="00BF7296" w:rsidRDefault="0046102F" w:rsidP="00207AAD">
            <w:pPr>
              <w:rPr>
                <w:color w:val="000000"/>
                <w:sz w:val="19"/>
                <w:szCs w:val="19"/>
              </w:rPr>
            </w:pPr>
            <w:r w:rsidRPr="00BF7296">
              <w:rPr>
                <w:color w:val="000000"/>
                <w:sz w:val="19"/>
                <w:szCs w:val="19"/>
              </w:rPr>
              <w:t>З/Ч к грузовым автомобилям</w:t>
            </w:r>
          </w:p>
        </w:tc>
      </w:tr>
      <w:tr w:rsidR="0046102F" w:rsidRPr="00BF7296" w14:paraId="425CF89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D8B70AB"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196E39EC"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34B0D87E" w14:textId="77777777" w:rsidR="0046102F" w:rsidRPr="00BF7296" w:rsidRDefault="0046102F" w:rsidP="00207AAD">
            <w:pPr>
              <w:jc w:val="center"/>
              <w:rPr>
                <w:color w:val="000000"/>
                <w:sz w:val="19"/>
                <w:szCs w:val="19"/>
              </w:rPr>
            </w:pPr>
            <w:r w:rsidRPr="00BF7296">
              <w:rPr>
                <w:color w:val="000000"/>
                <w:sz w:val="19"/>
                <w:szCs w:val="19"/>
              </w:rPr>
              <w:t>ЗЗ</w:t>
            </w:r>
          </w:p>
        </w:tc>
        <w:tc>
          <w:tcPr>
            <w:tcW w:w="5244" w:type="dxa"/>
            <w:gridSpan w:val="2"/>
            <w:tcBorders>
              <w:top w:val="nil"/>
              <w:left w:val="nil"/>
              <w:bottom w:val="single" w:sz="4" w:space="0" w:color="auto"/>
              <w:right w:val="single" w:sz="4" w:space="0" w:color="auto"/>
            </w:tcBorders>
            <w:shd w:val="clear" w:color="000000" w:fill="FFFFFF"/>
            <w:vAlign w:val="center"/>
          </w:tcPr>
          <w:p w14:paraId="7F6E37BB" w14:textId="77777777" w:rsidR="0046102F" w:rsidRPr="00BF7296" w:rsidRDefault="0046102F" w:rsidP="00207AAD">
            <w:pPr>
              <w:rPr>
                <w:color w:val="000000"/>
                <w:sz w:val="19"/>
                <w:szCs w:val="19"/>
              </w:rPr>
            </w:pPr>
            <w:r w:rsidRPr="00BF7296">
              <w:rPr>
                <w:color w:val="000000"/>
                <w:sz w:val="19"/>
                <w:szCs w:val="19"/>
              </w:rPr>
              <w:t>З/Ч к легковым автомобилям</w:t>
            </w:r>
          </w:p>
        </w:tc>
      </w:tr>
      <w:tr w:rsidR="0046102F" w:rsidRPr="00BF7296" w14:paraId="0C2CC27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3B9BC35" w14:textId="77777777" w:rsidR="0046102F" w:rsidRPr="00BF7296" w:rsidRDefault="0046102F" w:rsidP="00207AAD">
            <w:pPr>
              <w:jc w:val="center"/>
              <w:rPr>
                <w:color w:val="000000"/>
                <w:sz w:val="19"/>
                <w:szCs w:val="19"/>
              </w:rPr>
            </w:pPr>
            <w:r w:rsidRPr="00BF7296">
              <w:rPr>
                <w:color w:val="000000"/>
                <w:sz w:val="19"/>
                <w:szCs w:val="19"/>
              </w:rPr>
              <w:t>З</w:t>
            </w:r>
          </w:p>
        </w:tc>
        <w:tc>
          <w:tcPr>
            <w:tcW w:w="2835" w:type="dxa"/>
            <w:tcBorders>
              <w:top w:val="nil"/>
              <w:left w:val="nil"/>
              <w:bottom w:val="single" w:sz="4" w:space="0" w:color="auto"/>
              <w:right w:val="single" w:sz="4" w:space="0" w:color="auto"/>
            </w:tcBorders>
            <w:shd w:val="clear" w:color="000000" w:fill="FFFFFF"/>
            <w:vAlign w:val="center"/>
          </w:tcPr>
          <w:p w14:paraId="077600B1" w14:textId="77777777" w:rsidR="0046102F" w:rsidRPr="00BF7296" w:rsidRDefault="0046102F" w:rsidP="00207AAD">
            <w:pPr>
              <w:rPr>
                <w:color w:val="000000"/>
                <w:sz w:val="19"/>
                <w:szCs w:val="19"/>
              </w:rPr>
            </w:pPr>
            <w:proofErr w:type="spellStart"/>
            <w:r w:rsidRPr="00BF7296">
              <w:rPr>
                <w:color w:val="000000"/>
                <w:sz w:val="19"/>
                <w:szCs w:val="19"/>
              </w:rPr>
              <w:t>Автоспецтехника</w:t>
            </w:r>
            <w:proofErr w:type="spellEnd"/>
          </w:p>
        </w:tc>
        <w:tc>
          <w:tcPr>
            <w:tcW w:w="817" w:type="dxa"/>
            <w:gridSpan w:val="2"/>
            <w:tcBorders>
              <w:top w:val="nil"/>
              <w:left w:val="nil"/>
              <w:bottom w:val="single" w:sz="4" w:space="0" w:color="auto"/>
              <w:right w:val="single" w:sz="4" w:space="0" w:color="auto"/>
            </w:tcBorders>
            <w:shd w:val="clear" w:color="000000" w:fill="FFFFFF"/>
            <w:vAlign w:val="center"/>
          </w:tcPr>
          <w:p w14:paraId="55054C0F" w14:textId="77777777" w:rsidR="0046102F" w:rsidRPr="00BF7296" w:rsidRDefault="0046102F" w:rsidP="00207AAD">
            <w:pPr>
              <w:jc w:val="center"/>
              <w:rPr>
                <w:color w:val="000000"/>
                <w:sz w:val="19"/>
                <w:szCs w:val="19"/>
              </w:rPr>
            </w:pPr>
            <w:r w:rsidRPr="00BF7296">
              <w:rPr>
                <w:color w:val="000000"/>
                <w:sz w:val="19"/>
                <w:szCs w:val="19"/>
              </w:rPr>
              <w:t>ЗИ</w:t>
            </w:r>
          </w:p>
        </w:tc>
        <w:tc>
          <w:tcPr>
            <w:tcW w:w="5244" w:type="dxa"/>
            <w:gridSpan w:val="2"/>
            <w:tcBorders>
              <w:top w:val="nil"/>
              <w:left w:val="nil"/>
              <w:bottom w:val="single" w:sz="4" w:space="0" w:color="auto"/>
              <w:right w:val="single" w:sz="4" w:space="0" w:color="auto"/>
            </w:tcBorders>
            <w:shd w:val="clear" w:color="000000" w:fill="FFFFFF"/>
            <w:vAlign w:val="center"/>
          </w:tcPr>
          <w:p w14:paraId="4743B969" w14:textId="77777777" w:rsidR="0046102F" w:rsidRPr="00BF7296" w:rsidRDefault="0046102F" w:rsidP="00207AAD">
            <w:pPr>
              <w:rPr>
                <w:color w:val="000000"/>
                <w:sz w:val="19"/>
                <w:szCs w:val="19"/>
              </w:rPr>
            </w:pPr>
            <w:r w:rsidRPr="00BF7296">
              <w:rPr>
                <w:color w:val="000000"/>
                <w:sz w:val="19"/>
                <w:szCs w:val="19"/>
              </w:rPr>
              <w:t>З/Ч к спецтехнике</w:t>
            </w:r>
          </w:p>
        </w:tc>
      </w:tr>
      <w:tr w:rsidR="0046102F" w:rsidRPr="00BF7296" w14:paraId="3DA324F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C2C45F7" w14:textId="77777777" w:rsidR="0046102F" w:rsidRPr="00BF7296" w:rsidRDefault="0046102F" w:rsidP="00207AAD">
            <w:pPr>
              <w:jc w:val="center"/>
              <w:rPr>
                <w:color w:val="000000"/>
                <w:sz w:val="19"/>
                <w:szCs w:val="19"/>
              </w:rPr>
            </w:pPr>
            <w:r w:rsidRPr="00BF7296">
              <w:rPr>
                <w:color w:val="000000"/>
                <w:sz w:val="19"/>
                <w:szCs w:val="19"/>
              </w:rPr>
              <w:t>К</w:t>
            </w:r>
          </w:p>
        </w:tc>
        <w:tc>
          <w:tcPr>
            <w:tcW w:w="2835" w:type="dxa"/>
            <w:tcBorders>
              <w:top w:val="nil"/>
              <w:left w:val="nil"/>
              <w:bottom w:val="single" w:sz="4" w:space="0" w:color="auto"/>
              <w:right w:val="single" w:sz="4" w:space="0" w:color="auto"/>
            </w:tcBorders>
            <w:shd w:val="clear" w:color="000000" w:fill="FFFFFF"/>
            <w:vAlign w:val="center"/>
          </w:tcPr>
          <w:p w14:paraId="3984D133" w14:textId="77777777" w:rsidR="0046102F" w:rsidRPr="00BF7296" w:rsidRDefault="0046102F" w:rsidP="00207AAD">
            <w:pPr>
              <w:rPr>
                <w:color w:val="000000"/>
                <w:sz w:val="19"/>
                <w:szCs w:val="19"/>
              </w:rPr>
            </w:pPr>
            <w:r w:rsidRPr="00BF7296">
              <w:rPr>
                <w:color w:val="000000"/>
                <w:sz w:val="19"/>
                <w:szCs w:val="19"/>
              </w:rPr>
              <w:t>Хозтовары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375A5B68" w14:textId="77777777" w:rsidR="0046102F" w:rsidRPr="00BF7296" w:rsidRDefault="0046102F" w:rsidP="00207AAD">
            <w:pPr>
              <w:jc w:val="center"/>
              <w:rPr>
                <w:color w:val="000000"/>
                <w:sz w:val="19"/>
                <w:szCs w:val="19"/>
              </w:rPr>
            </w:pPr>
            <w:r w:rsidRPr="00BF7296">
              <w:rPr>
                <w:color w:val="000000"/>
                <w:sz w:val="19"/>
                <w:szCs w:val="19"/>
              </w:rPr>
              <w:t>КА</w:t>
            </w:r>
          </w:p>
        </w:tc>
        <w:tc>
          <w:tcPr>
            <w:tcW w:w="5244" w:type="dxa"/>
            <w:gridSpan w:val="2"/>
            <w:tcBorders>
              <w:top w:val="nil"/>
              <w:left w:val="nil"/>
              <w:bottom w:val="single" w:sz="4" w:space="0" w:color="auto"/>
              <w:right w:val="single" w:sz="4" w:space="0" w:color="auto"/>
            </w:tcBorders>
            <w:shd w:val="clear" w:color="000000" w:fill="FFFFFF"/>
            <w:vAlign w:val="center"/>
          </w:tcPr>
          <w:p w14:paraId="2071825E" w14:textId="77777777" w:rsidR="0046102F" w:rsidRPr="00BF7296" w:rsidRDefault="0046102F" w:rsidP="00207AAD">
            <w:pPr>
              <w:rPr>
                <w:color w:val="000000"/>
                <w:sz w:val="19"/>
                <w:szCs w:val="19"/>
              </w:rPr>
            </w:pPr>
            <w:r w:rsidRPr="00BF7296">
              <w:rPr>
                <w:color w:val="000000"/>
                <w:sz w:val="19"/>
                <w:szCs w:val="19"/>
              </w:rPr>
              <w:t>Баллоны газовые</w:t>
            </w:r>
          </w:p>
        </w:tc>
      </w:tr>
      <w:tr w:rsidR="0046102F" w:rsidRPr="00BF7296" w14:paraId="14721D8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6CE093F" w14:textId="77777777" w:rsidR="0046102F" w:rsidRPr="00BF7296" w:rsidRDefault="0046102F" w:rsidP="00207AAD">
            <w:pPr>
              <w:jc w:val="center"/>
              <w:rPr>
                <w:color w:val="000000"/>
                <w:sz w:val="19"/>
                <w:szCs w:val="19"/>
              </w:rPr>
            </w:pPr>
            <w:r w:rsidRPr="00BF7296">
              <w:rPr>
                <w:color w:val="000000"/>
                <w:sz w:val="19"/>
                <w:szCs w:val="19"/>
              </w:rPr>
              <w:t>К</w:t>
            </w:r>
          </w:p>
        </w:tc>
        <w:tc>
          <w:tcPr>
            <w:tcW w:w="2835" w:type="dxa"/>
            <w:tcBorders>
              <w:top w:val="nil"/>
              <w:left w:val="nil"/>
              <w:bottom w:val="single" w:sz="4" w:space="0" w:color="auto"/>
              <w:right w:val="single" w:sz="4" w:space="0" w:color="auto"/>
            </w:tcBorders>
            <w:shd w:val="clear" w:color="000000" w:fill="FFFFFF"/>
            <w:vAlign w:val="center"/>
          </w:tcPr>
          <w:p w14:paraId="194596D9" w14:textId="77777777" w:rsidR="0046102F" w:rsidRPr="00BF7296" w:rsidRDefault="0046102F" w:rsidP="00207AAD">
            <w:pPr>
              <w:rPr>
                <w:color w:val="000000"/>
                <w:sz w:val="19"/>
                <w:szCs w:val="19"/>
              </w:rPr>
            </w:pPr>
            <w:r w:rsidRPr="00BF7296">
              <w:rPr>
                <w:color w:val="000000"/>
                <w:sz w:val="19"/>
                <w:szCs w:val="19"/>
              </w:rPr>
              <w:t>Хозтовары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1DB8B7F5" w14:textId="77777777" w:rsidR="0046102F" w:rsidRPr="00BF7296" w:rsidRDefault="0046102F" w:rsidP="00207AAD">
            <w:pPr>
              <w:jc w:val="center"/>
              <w:rPr>
                <w:color w:val="000000"/>
                <w:sz w:val="19"/>
                <w:szCs w:val="19"/>
              </w:rPr>
            </w:pPr>
            <w:r w:rsidRPr="00BF7296">
              <w:rPr>
                <w:color w:val="000000"/>
                <w:sz w:val="19"/>
                <w:szCs w:val="19"/>
              </w:rPr>
              <w:t>КБ</w:t>
            </w:r>
          </w:p>
        </w:tc>
        <w:tc>
          <w:tcPr>
            <w:tcW w:w="5244" w:type="dxa"/>
            <w:gridSpan w:val="2"/>
            <w:tcBorders>
              <w:top w:val="nil"/>
              <w:left w:val="nil"/>
              <w:bottom w:val="single" w:sz="4" w:space="0" w:color="auto"/>
              <w:right w:val="single" w:sz="4" w:space="0" w:color="auto"/>
            </w:tcBorders>
            <w:shd w:val="clear" w:color="000000" w:fill="FFFFFF"/>
            <w:vAlign w:val="center"/>
          </w:tcPr>
          <w:p w14:paraId="52760386" w14:textId="77777777" w:rsidR="0046102F" w:rsidRPr="00BF7296" w:rsidRDefault="0046102F" w:rsidP="00207AAD">
            <w:pPr>
              <w:rPr>
                <w:color w:val="000000"/>
                <w:sz w:val="19"/>
                <w:szCs w:val="19"/>
              </w:rPr>
            </w:pPr>
            <w:r w:rsidRPr="00BF7296">
              <w:rPr>
                <w:color w:val="000000"/>
                <w:sz w:val="19"/>
                <w:szCs w:val="19"/>
              </w:rPr>
              <w:t>Мебель</w:t>
            </w:r>
          </w:p>
        </w:tc>
      </w:tr>
      <w:tr w:rsidR="0046102F" w:rsidRPr="00BF7296" w14:paraId="7A78C91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8E2679A" w14:textId="77777777" w:rsidR="0046102F" w:rsidRPr="00BF7296" w:rsidRDefault="0046102F" w:rsidP="00207AAD">
            <w:pPr>
              <w:jc w:val="center"/>
              <w:rPr>
                <w:color w:val="000000"/>
                <w:sz w:val="19"/>
                <w:szCs w:val="19"/>
              </w:rPr>
            </w:pPr>
            <w:r w:rsidRPr="00BF7296">
              <w:rPr>
                <w:color w:val="000000"/>
                <w:sz w:val="19"/>
                <w:szCs w:val="19"/>
              </w:rPr>
              <w:t>К</w:t>
            </w:r>
          </w:p>
        </w:tc>
        <w:tc>
          <w:tcPr>
            <w:tcW w:w="2835" w:type="dxa"/>
            <w:tcBorders>
              <w:top w:val="nil"/>
              <w:left w:val="nil"/>
              <w:bottom w:val="single" w:sz="4" w:space="0" w:color="auto"/>
              <w:right w:val="single" w:sz="4" w:space="0" w:color="auto"/>
            </w:tcBorders>
            <w:shd w:val="clear" w:color="000000" w:fill="FFFFFF"/>
            <w:vAlign w:val="center"/>
          </w:tcPr>
          <w:p w14:paraId="20AD7050" w14:textId="77777777" w:rsidR="0046102F" w:rsidRPr="00BF7296" w:rsidRDefault="0046102F" w:rsidP="00207AAD">
            <w:pPr>
              <w:rPr>
                <w:color w:val="000000"/>
                <w:sz w:val="19"/>
                <w:szCs w:val="19"/>
              </w:rPr>
            </w:pPr>
            <w:r w:rsidRPr="00BF7296">
              <w:rPr>
                <w:color w:val="000000"/>
                <w:sz w:val="19"/>
                <w:szCs w:val="19"/>
              </w:rPr>
              <w:t>Хозтовары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38BA8029" w14:textId="77777777" w:rsidR="0046102F" w:rsidRPr="00BF7296" w:rsidRDefault="0046102F" w:rsidP="00207AAD">
            <w:pPr>
              <w:jc w:val="center"/>
              <w:rPr>
                <w:color w:val="000000"/>
                <w:sz w:val="19"/>
                <w:szCs w:val="19"/>
              </w:rPr>
            </w:pPr>
            <w:r w:rsidRPr="00BF7296">
              <w:rPr>
                <w:color w:val="000000"/>
                <w:sz w:val="19"/>
                <w:szCs w:val="19"/>
              </w:rPr>
              <w:t>КВ</w:t>
            </w:r>
          </w:p>
        </w:tc>
        <w:tc>
          <w:tcPr>
            <w:tcW w:w="5244" w:type="dxa"/>
            <w:gridSpan w:val="2"/>
            <w:tcBorders>
              <w:top w:val="nil"/>
              <w:left w:val="nil"/>
              <w:bottom w:val="single" w:sz="4" w:space="0" w:color="auto"/>
              <w:right w:val="single" w:sz="4" w:space="0" w:color="auto"/>
            </w:tcBorders>
            <w:shd w:val="clear" w:color="000000" w:fill="FFFFFF"/>
            <w:vAlign w:val="center"/>
          </w:tcPr>
          <w:p w14:paraId="65D3693A" w14:textId="77777777" w:rsidR="0046102F" w:rsidRPr="00BF7296" w:rsidRDefault="0046102F" w:rsidP="00207AAD">
            <w:pPr>
              <w:rPr>
                <w:color w:val="000000"/>
                <w:sz w:val="19"/>
                <w:szCs w:val="19"/>
              </w:rPr>
            </w:pPr>
            <w:r w:rsidRPr="00BF7296">
              <w:rPr>
                <w:color w:val="000000"/>
                <w:sz w:val="19"/>
                <w:szCs w:val="19"/>
              </w:rPr>
              <w:t>Техника бытовая</w:t>
            </w:r>
          </w:p>
        </w:tc>
      </w:tr>
      <w:tr w:rsidR="0046102F" w:rsidRPr="00BF7296" w14:paraId="26745CAF"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6C723DE" w14:textId="77777777" w:rsidR="0046102F" w:rsidRPr="00BF7296" w:rsidRDefault="0046102F" w:rsidP="00207AAD">
            <w:pPr>
              <w:jc w:val="center"/>
              <w:rPr>
                <w:color w:val="000000"/>
                <w:sz w:val="19"/>
                <w:szCs w:val="19"/>
              </w:rPr>
            </w:pPr>
            <w:r w:rsidRPr="00BF7296">
              <w:rPr>
                <w:color w:val="000000"/>
                <w:sz w:val="19"/>
                <w:szCs w:val="19"/>
              </w:rPr>
              <w:t>К</w:t>
            </w:r>
          </w:p>
        </w:tc>
        <w:tc>
          <w:tcPr>
            <w:tcW w:w="2835" w:type="dxa"/>
            <w:tcBorders>
              <w:top w:val="nil"/>
              <w:left w:val="nil"/>
              <w:bottom w:val="single" w:sz="4" w:space="0" w:color="auto"/>
              <w:right w:val="single" w:sz="4" w:space="0" w:color="auto"/>
            </w:tcBorders>
            <w:shd w:val="clear" w:color="000000" w:fill="FFFFFF"/>
            <w:vAlign w:val="center"/>
          </w:tcPr>
          <w:p w14:paraId="20B7AB3B" w14:textId="77777777" w:rsidR="0046102F" w:rsidRPr="00BF7296" w:rsidRDefault="0046102F" w:rsidP="00207AAD">
            <w:pPr>
              <w:rPr>
                <w:color w:val="000000"/>
                <w:sz w:val="19"/>
                <w:szCs w:val="19"/>
              </w:rPr>
            </w:pPr>
            <w:r w:rsidRPr="00BF7296">
              <w:rPr>
                <w:color w:val="000000"/>
                <w:sz w:val="19"/>
                <w:szCs w:val="19"/>
              </w:rPr>
              <w:t>Хозтовары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4130B706" w14:textId="77777777" w:rsidR="0046102F" w:rsidRPr="00BF7296" w:rsidRDefault="0046102F" w:rsidP="00207AAD">
            <w:pPr>
              <w:jc w:val="center"/>
              <w:rPr>
                <w:color w:val="000000"/>
                <w:sz w:val="19"/>
                <w:szCs w:val="19"/>
              </w:rPr>
            </w:pPr>
            <w:r w:rsidRPr="00BF7296">
              <w:rPr>
                <w:color w:val="000000"/>
                <w:sz w:val="19"/>
                <w:szCs w:val="19"/>
              </w:rPr>
              <w:t>КД</w:t>
            </w:r>
          </w:p>
        </w:tc>
        <w:tc>
          <w:tcPr>
            <w:tcW w:w="5244" w:type="dxa"/>
            <w:gridSpan w:val="2"/>
            <w:tcBorders>
              <w:top w:val="nil"/>
              <w:left w:val="nil"/>
              <w:bottom w:val="single" w:sz="4" w:space="0" w:color="auto"/>
              <w:right w:val="single" w:sz="4" w:space="0" w:color="auto"/>
            </w:tcBorders>
            <w:shd w:val="clear" w:color="000000" w:fill="FFFFFF"/>
            <w:vAlign w:val="center"/>
          </w:tcPr>
          <w:p w14:paraId="04EA2AB0" w14:textId="77777777" w:rsidR="0046102F" w:rsidRPr="00BF7296" w:rsidRDefault="0046102F" w:rsidP="00207AAD">
            <w:pPr>
              <w:rPr>
                <w:color w:val="000000"/>
                <w:sz w:val="19"/>
                <w:szCs w:val="19"/>
              </w:rPr>
            </w:pPr>
            <w:r w:rsidRPr="00BF7296">
              <w:rPr>
                <w:color w:val="000000"/>
                <w:sz w:val="19"/>
                <w:szCs w:val="19"/>
              </w:rPr>
              <w:t>Материалы расходные</w:t>
            </w:r>
          </w:p>
        </w:tc>
      </w:tr>
      <w:tr w:rsidR="0046102F" w:rsidRPr="00BF7296" w14:paraId="4C9719EF"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91468A2" w14:textId="77777777" w:rsidR="0046102F" w:rsidRPr="00BF7296" w:rsidRDefault="0046102F" w:rsidP="00207AAD">
            <w:pPr>
              <w:jc w:val="center"/>
              <w:rPr>
                <w:color w:val="000000"/>
                <w:sz w:val="19"/>
                <w:szCs w:val="19"/>
              </w:rPr>
            </w:pPr>
            <w:r w:rsidRPr="00BF7296">
              <w:rPr>
                <w:color w:val="000000"/>
                <w:sz w:val="19"/>
                <w:szCs w:val="19"/>
              </w:rPr>
              <w:t>Л</w:t>
            </w:r>
          </w:p>
        </w:tc>
        <w:tc>
          <w:tcPr>
            <w:tcW w:w="2835" w:type="dxa"/>
            <w:tcBorders>
              <w:top w:val="nil"/>
              <w:left w:val="nil"/>
              <w:bottom w:val="single" w:sz="4" w:space="0" w:color="auto"/>
              <w:right w:val="single" w:sz="4" w:space="0" w:color="auto"/>
            </w:tcBorders>
            <w:shd w:val="clear" w:color="000000" w:fill="FFFFFF"/>
            <w:vAlign w:val="center"/>
          </w:tcPr>
          <w:p w14:paraId="7EFEFE7E" w14:textId="77777777" w:rsidR="0046102F" w:rsidRPr="00BF7296" w:rsidRDefault="0046102F" w:rsidP="00207AAD">
            <w:pPr>
              <w:rPr>
                <w:color w:val="000000"/>
                <w:sz w:val="19"/>
                <w:szCs w:val="19"/>
              </w:rPr>
            </w:pPr>
            <w:r w:rsidRPr="00BF7296">
              <w:rPr>
                <w:color w:val="000000"/>
                <w:sz w:val="19"/>
                <w:szCs w:val="19"/>
              </w:rPr>
              <w:t>Канцтовары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17761A57" w14:textId="77777777" w:rsidR="0046102F" w:rsidRPr="00BF7296" w:rsidRDefault="0046102F" w:rsidP="00207AAD">
            <w:pPr>
              <w:jc w:val="center"/>
              <w:rPr>
                <w:color w:val="000000"/>
                <w:sz w:val="19"/>
                <w:szCs w:val="19"/>
              </w:rPr>
            </w:pPr>
            <w:r w:rsidRPr="00BF7296">
              <w:rPr>
                <w:color w:val="000000"/>
                <w:sz w:val="19"/>
                <w:szCs w:val="19"/>
              </w:rPr>
              <w:t>ЛА</w:t>
            </w:r>
          </w:p>
        </w:tc>
        <w:tc>
          <w:tcPr>
            <w:tcW w:w="5244" w:type="dxa"/>
            <w:gridSpan w:val="2"/>
            <w:tcBorders>
              <w:top w:val="nil"/>
              <w:left w:val="nil"/>
              <w:bottom w:val="single" w:sz="4" w:space="0" w:color="auto"/>
              <w:right w:val="single" w:sz="4" w:space="0" w:color="auto"/>
            </w:tcBorders>
            <w:shd w:val="clear" w:color="000000" w:fill="FFFFFF"/>
            <w:vAlign w:val="center"/>
          </w:tcPr>
          <w:p w14:paraId="28DD4B1B" w14:textId="77777777" w:rsidR="0046102F" w:rsidRPr="00BF7296" w:rsidRDefault="0046102F" w:rsidP="00207AAD">
            <w:pPr>
              <w:rPr>
                <w:color w:val="000000"/>
                <w:sz w:val="19"/>
                <w:szCs w:val="19"/>
              </w:rPr>
            </w:pPr>
            <w:r w:rsidRPr="00BF7296">
              <w:rPr>
                <w:color w:val="000000"/>
                <w:sz w:val="19"/>
                <w:szCs w:val="19"/>
              </w:rPr>
              <w:t>Бумага и бумажные изделия</w:t>
            </w:r>
          </w:p>
        </w:tc>
      </w:tr>
      <w:tr w:rsidR="0046102F" w:rsidRPr="00BF7296" w14:paraId="61E76B1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BCAB878" w14:textId="77777777" w:rsidR="0046102F" w:rsidRPr="00BF7296" w:rsidRDefault="0046102F" w:rsidP="00207AAD">
            <w:pPr>
              <w:jc w:val="center"/>
              <w:rPr>
                <w:color w:val="000000"/>
                <w:sz w:val="19"/>
                <w:szCs w:val="19"/>
              </w:rPr>
            </w:pPr>
            <w:r w:rsidRPr="00BF7296">
              <w:rPr>
                <w:color w:val="000000"/>
                <w:sz w:val="19"/>
                <w:szCs w:val="19"/>
              </w:rPr>
              <w:t>Л</w:t>
            </w:r>
          </w:p>
        </w:tc>
        <w:tc>
          <w:tcPr>
            <w:tcW w:w="2835" w:type="dxa"/>
            <w:tcBorders>
              <w:top w:val="nil"/>
              <w:left w:val="nil"/>
              <w:bottom w:val="single" w:sz="4" w:space="0" w:color="auto"/>
              <w:right w:val="single" w:sz="4" w:space="0" w:color="auto"/>
            </w:tcBorders>
            <w:shd w:val="clear" w:color="000000" w:fill="FFFFFF"/>
            <w:vAlign w:val="center"/>
          </w:tcPr>
          <w:p w14:paraId="0B13BAD9" w14:textId="77777777" w:rsidR="0046102F" w:rsidRPr="00BF7296" w:rsidRDefault="0046102F" w:rsidP="00207AAD">
            <w:pPr>
              <w:rPr>
                <w:color w:val="000000"/>
                <w:sz w:val="19"/>
                <w:szCs w:val="19"/>
              </w:rPr>
            </w:pPr>
            <w:r w:rsidRPr="00BF7296">
              <w:rPr>
                <w:color w:val="000000"/>
                <w:sz w:val="19"/>
                <w:szCs w:val="19"/>
              </w:rPr>
              <w:t>Канцтовары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0EF3D5DA" w14:textId="77777777" w:rsidR="0046102F" w:rsidRPr="00BF7296" w:rsidRDefault="0046102F" w:rsidP="00207AAD">
            <w:pPr>
              <w:jc w:val="center"/>
              <w:rPr>
                <w:color w:val="000000"/>
                <w:sz w:val="19"/>
                <w:szCs w:val="19"/>
              </w:rPr>
            </w:pPr>
            <w:r w:rsidRPr="00BF7296">
              <w:rPr>
                <w:color w:val="000000"/>
                <w:sz w:val="19"/>
                <w:szCs w:val="19"/>
              </w:rPr>
              <w:t>ЛБ</w:t>
            </w:r>
          </w:p>
        </w:tc>
        <w:tc>
          <w:tcPr>
            <w:tcW w:w="5244" w:type="dxa"/>
            <w:gridSpan w:val="2"/>
            <w:tcBorders>
              <w:top w:val="nil"/>
              <w:left w:val="nil"/>
              <w:bottom w:val="single" w:sz="4" w:space="0" w:color="auto"/>
              <w:right w:val="single" w:sz="4" w:space="0" w:color="auto"/>
            </w:tcBorders>
            <w:shd w:val="clear" w:color="000000" w:fill="FFFFFF"/>
            <w:vAlign w:val="center"/>
          </w:tcPr>
          <w:p w14:paraId="3B5FB675" w14:textId="77777777" w:rsidR="0046102F" w:rsidRPr="00BF7296" w:rsidRDefault="0046102F" w:rsidP="00207AAD">
            <w:pPr>
              <w:rPr>
                <w:color w:val="000000"/>
                <w:sz w:val="19"/>
                <w:szCs w:val="19"/>
              </w:rPr>
            </w:pPr>
            <w:r w:rsidRPr="00BF7296">
              <w:rPr>
                <w:color w:val="000000"/>
                <w:sz w:val="19"/>
                <w:szCs w:val="19"/>
              </w:rPr>
              <w:t>Письменные принадлежности</w:t>
            </w:r>
          </w:p>
        </w:tc>
      </w:tr>
      <w:tr w:rsidR="0046102F" w:rsidRPr="00BF7296" w14:paraId="454C2D0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603265F" w14:textId="77777777" w:rsidR="0046102F" w:rsidRPr="00BF7296" w:rsidRDefault="0046102F" w:rsidP="00207AAD">
            <w:pPr>
              <w:jc w:val="center"/>
              <w:rPr>
                <w:color w:val="000000"/>
                <w:sz w:val="19"/>
                <w:szCs w:val="19"/>
              </w:rPr>
            </w:pPr>
            <w:r w:rsidRPr="00BF7296">
              <w:rPr>
                <w:color w:val="000000"/>
                <w:sz w:val="19"/>
                <w:szCs w:val="19"/>
              </w:rPr>
              <w:t>Л</w:t>
            </w:r>
          </w:p>
        </w:tc>
        <w:tc>
          <w:tcPr>
            <w:tcW w:w="2835" w:type="dxa"/>
            <w:tcBorders>
              <w:top w:val="nil"/>
              <w:left w:val="nil"/>
              <w:bottom w:val="single" w:sz="4" w:space="0" w:color="auto"/>
              <w:right w:val="single" w:sz="4" w:space="0" w:color="auto"/>
            </w:tcBorders>
            <w:shd w:val="clear" w:color="000000" w:fill="FFFFFF"/>
            <w:vAlign w:val="center"/>
          </w:tcPr>
          <w:p w14:paraId="41E3D105" w14:textId="77777777" w:rsidR="0046102F" w:rsidRPr="00BF7296" w:rsidRDefault="0046102F" w:rsidP="00207AAD">
            <w:pPr>
              <w:rPr>
                <w:color w:val="000000"/>
                <w:sz w:val="19"/>
                <w:szCs w:val="19"/>
              </w:rPr>
            </w:pPr>
            <w:r w:rsidRPr="00BF7296">
              <w:rPr>
                <w:color w:val="000000"/>
                <w:sz w:val="19"/>
                <w:szCs w:val="19"/>
              </w:rPr>
              <w:t>Канцтовары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5BD683BB" w14:textId="77777777" w:rsidR="0046102F" w:rsidRPr="00BF7296" w:rsidRDefault="0046102F" w:rsidP="00207AAD">
            <w:pPr>
              <w:jc w:val="center"/>
              <w:rPr>
                <w:color w:val="000000"/>
                <w:sz w:val="19"/>
                <w:szCs w:val="19"/>
              </w:rPr>
            </w:pPr>
            <w:r w:rsidRPr="00BF7296">
              <w:rPr>
                <w:color w:val="000000"/>
                <w:sz w:val="19"/>
                <w:szCs w:val="19"/>
              </w:rPr>
              <w:t>ЛВ</w:t>
            </w:r>
          </w:p>
        </w:tc>
        <w:tc>
          <w:tcPr>
            <w:tcW w:w="5244" w:type="dxa"/>
            <w:gridSpan w:val="2"/>
            <w:tcBorders>
              <w:top w:val="nil"/>
              <w:left w:val="nil"/>
              <w:bottom w:val="single" w:sz="4" w:space="0" w:color="auto"/>
              <w:right w:val="single" w:sz="4" w:space="0" w:color="auto"/>
            </w:tcBorders>
            <w:shd w:val="clear" w:color="000000" w:fill="FFFFFF"/>
            <w:vAlign w:val="center"/>
          </w:tcPr>
          <w:p w14:paraId="4F8891BF" w14:textId="77777777" w:rsidR="0046102F" w:rsidRPr="00BF7296" w:rsidRDefault="0046102F" w:rsidP="00207AAD">
            <w:pPr>
              <w:rPr>
                <w:color w:val="000000"/>
                <w:sz w:val="19"/>
                <w:szCs w:val="19"/>
              </w:rPr>
            </w:pPr>
            <w:r w:rsidRPr="00BF7296">
              <w:rPr>
                <w:color w:val="000000"/>
                <w:sz w:val="19"/>
                <w:szCs w:val="19"/>
              </w:rPr>
              <w:t>Папки, системы архивации</w:t>
            </w:r>
          </w:p>
        </w:tc>
      </w:tr>
      <w:tr w:rsidR="0046102F" w:rsidRPr="00BF7296" w14:paraId="62B3B92F"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668E4FA" w14:textId="77777777" w:rsidR="0046102F" w:rsidRPr="00BF7296" w:rsidRDefault="0046102F" w:rsidP="00207AAD">
            <w:pPr>
              <w:jc w:val="center"/>
              <w:rPr>
                <w:color w:val="000000"/>
                <w:sz w:val="19"/>
                <w:szCs w:val="19"/>
              </w:rPr>
            </w:pPr>
            <w:r w:rsidRPr="00BF7296">
              <w:rPr>
                <w:color w:val="000000"/>
                <w:sz w:val="19"/>
                <w:szCs w:val="19"/>
              </w:rPr>
              <w:t>Л</w:t>
            </w:r>
          </w:p>
        </w:tc>
        <w:tc>
          <w:tcPr>
            <w:tcW w:w="2835" w:type="dxa"/>
            <w:tcBorders>
              <w:top w:val="nil"/>
              <w:left w:val="nil"/>
              <w:bottom w:val="single" w:sz="4" w:space="0" w:color="auto"/>
              <w:right w:val="single" w:sz="4" w:space="0" w:color="auto"/>
            </w:tcBorders>
            <w:shd w:val="clear" w:color="000000" w:fill="FFFFFF"/>
            <w:vAlign w:val="center"/>
          </w:tcPr>
          <w:p w14:paraId="51250676" w14:textId="77777777" w:rsidR="0046102F" w:rsidRPr="00BF7296" w:rsidRDefault="0046102F" w:rsidP="00207AAD">
            <w:pPr>
              <w:rPr>
                <w:color w:val="000000"/>
                <w:sz w:val="19"/>
                <w:szCs w:val="19"/>
              </w:rPr>
            </w:pPr>
            <w:r w:rsidRPr="00BF7296">
              <w:rPr>
                <w:color w:val="000000"/>
                <w:sz w:val="19"/>
                <w:szCs w:val="19"/>
              </w:rPr>
              <w:t>Канцтовары</w:t>
            </w:r>
          </w:p>
        </w:tc>
        <w:tc>
          <w:tcPr>
            <w:tcW w:w="817" w:type="dxa"/>
            <w:gridSpan w:val="2"/>
            <w:tcBorders>
              <w:top w:val="nil"/>
              <w:left w:val="nil"/>
              <w:bottom w:val="single" w:sz="4" w:space="0" w:color="auto"/>
              <w:right w:val="single" w:sz="4" w:space="0" w:color="auto"/>
            </w:tcBorders>
            <w:shd w:val="clear" w:color="000000" w:fill="FFFFFF"/>
            <w:vAlign w:val="center"/>
          </w:tcPr>
          <w:p w14:paraId="1475CD30" w14:textId="77777777" w:rsidR="0046102F" w:rsidRPr="00BF7296" w:rsidRDefault="0046102F" w:rsidP="00207AAD">
            <w:pPr>
              <w:jc w:val="center"/>
              <w:rPr>
                <w:color w:val="000000"/>
                <w:sz w:val="19"/>
                <w:szCs w:val="19"/>
              </w:rPr>
            </w:pPr>
            <w:r w:rsidRPr="00BF7296">
              <w:rPr>
                <w:color w:val="000000"/>
                <w:sz w:val="19"/>
                <w:szCs w:val="19"/>
              </w:rPr>
              <w:t>ЛГ</w:t>
            </w:r>
          </w:p>
        </w:tc>
        <w:tc>
          <w:tcPr>
            <w:tcW w:w="5244" w:type="dxa"/>
            <w:gridSpan w:val="2"/>
            <w:tcBorders>
              <w:top w:val="nil"/>
              <w:left w:val="nil"/>
              <w:bottom w:val="single" w:sz="4" w:space="0" w:color="auto"/>
              <w:right w:val="single" w:sz="4" w:space="0" w:color="auto"/>
            </w:tcBorders>
            <w:shd w:val="clear" w:color="000000" w:fill="FFFFFF"/>
            <w:vAlign w:val="center"/>
          </w:tcPr>
          <w:p w14:paraId="064D68A2" w14:textId="77777777" w:rsidR="0046102F" w:rsidRPr="00BF7296" w:rsidRDefault="0046102F" w:rsidP="00207AAD">
            <w:pPr>
              <w:rPr>
                <w:color w:val="000000"/>
                <w:sz w:val="19"/>
                <w:szCs w:val="19"/>
              </w:rPr>
            </w:pPr>
            <w:r w:rsidRPr="00BF7296">
              <w:rPr>
                <w:color w:val="000000"/>
                <w:sz w:val="19"/>
                <w:szCs w:val="19"/>
              </w:rPr>
              <w:t>Офисные принадлежности</w:t>
            </w:r>
          </w:p>
        </w:tc>
      </w:tr>
      <w:tr w:rsidR="0046102F" w:rsidRPr="00BF7296" w14:paraId="28D8AA3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3D431F8"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1E8DAE2B"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3C5F6E81" w14:textId="77777777" w:rsidR="0046102F" w:rsidRPr="00BF7296" w:rsidRDefault="0046102F" w:rsidP="00207AAD">
            <w:pPr>
              <w:jc w:val="center"/>
              <w:rPr>
                <w:color w:val="000000"/>
                <w:sz w:val="19"/>
                <w:szCs w:val="19"/>
              </w:rPr>
            </w:pPr>
            <w:r w:rsidRPr="00BF7296">
              <w:rPr>
                <w:color w:val="000000"/>
                <w:sz w:val="19"/>
                <w:szCs w:val="19"/>
              </w:rPr>
              <w:t>НА</w:t>
            </w:r>
          </w:p>
        </w:tc>
        <w:tc>
          <w:tcPr>
            <w:tcW w:w="5244" w:type="dxa"/>
            <w:gridSpan w:val="2"/>
            <w:tcBorders>
              <w:top w:val="nil"/>
              <w:left w:val="nil"/>
              <w:bottom w:val="single" w:sz="4" w:space="0" w:color="auto"/>
              <w:right w:val="single" w:sz="4" w:space="0" w:color="auto"/>
            </w:tcBorders>
            <w:shd w:val="clear" w:color="000000" w:fill="FFFFFF"/>
            <w:vAlign w:val="center"/>
          </w:tcPr>
          <w:p w14:paraId="341F1E42" w14:textId="77777777" w:rsidR="0046102F" w:rsidRPr="00BF7296" w:rsidRDefault="0046102F" w:rsidP="00207AAD">
            <w:pPr>
              <w:rPr>
                <w:color w:val="000000"/>
                <w:sz w:val="19"/>
                <w:szCs w:val="19"/>
              </w:rPr>
            </w:pPr>
            <w:r w:rsidRPr="00BF7296">
              <w:rPr>
                <w:color w:val="000000"/>
                <w:sz w:val="19"/>
                <w:szCs w:val="19"/>
              </w:rPr>
              <w:t>Знаки безопасности</w:t>
            </w:r>
          </w:p>
        </w:tc>
      </w:tr>
      <w:tr w:rsidR="0046102F" w:rsidRPr="00BF7296" w14:paraId="393B508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B05AF9C"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442EA1AE"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4BFD57EB" w14:textId="77777777" w:rsidR="0046102F" w:rsidRPr="00BF7296" w:rsidRDefault="0046102F" w:rsidP="00207AAD">
            <w:pPr>
              <w:jc w:val="center"/>
              <w:rPr>
                <w:color w:val="000000"/>
                <w:sz w:val="19"/>
                <w:szCs w:val="19"/>
              </w:rPr>
            </w:pPr>
            <w:r w:rsidRPr="00BF7296">
              <w:rPr>
                <w:color w:val="000000"/>
                <w:sz w:val="19"/>
                <w:szCs w:val="19"/>
              </w:rPr>
              <w:t>НБ</w:t>
            </w:r>
          </w:p>
        </w:tc>
        <w:tc>
          <w:tcPr>
            <w:tcW w:w="5244" w:type="dxa"/>
            <w:gridSpan w:val="2"/>
            <w:tcBorders>
              <w:top w:val="nil"/>
              <w:left w:val="nil"/>
              <w:bottom w:val="single" w:sz="4" w:space="0" w:color="auto"/>
              <w:right w:val="single" w:sz="4" w:space="0" w:color="auto"/>
            </w:tcBorders>
            <w:shd w:val="clear" w:color="000000" w:fill="FFFFFF"/>
            <w:vAlign w:val="center"/>
          </w:tcPr>
          <w:p w14:paraId="5122A5B1" w14:textId="77777777" w:rsidR="0046102F" w:rsidRPr="00BF7296" w:rsidRDefault="0046102F" w:rsidP="00207AAD">
            <w:pPr>
              <w:rPr>
                <w:color w:val="000000"/>
                <w:sz w:val="19"/>
                <w:szCs w:val="19"/>
              </w:rPr>
            </w:pPr>
            <w:r w:rsidRPr="00BF7296">
              <w:rPr>
                <w:color w:val="000000"/>
                <w:sz w:val="19"/>
                <w:szCs w:val="19"/>
              </w:rPr>
              <w:t>Оборудование ТБ</w:t>
            </w:r>
          </w:p>
        </w:tc>
      </w:tr>
      <w:tr w:rsidR="0046102F" w:rsidRPr="00BF7296" w14:paraId="70226C14"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38DA4C9"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5BF78703"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42036FAE" w14:textId="77777777" w:rsidR="0046102F" w:rsidRPr="00BF7296" w:rsidRDefault="0046102F" w:rsidP="00207AAD">
            <w:pPr>
              <w:jc w:val="center"/>
              <w:rPr>
                <w:color w:val="000000"/>
                <w:sz w:val="19"/>
                <w:szCs w:val="19"/>
              </w:rPr>
            </w:pPr>
            <w:r w:rsidRPr="00BF7296">
              <w:rPr>
                <w:color w:val="000000"/>
                <w:sz w:val="19"/>
                <w:szCs w:val="19"/>
              </w:rPr>
              <w:t>НВ</w:t>
            </w:r>
          </w:p>
        </w:tc>
        <w:tc>
          <w:tcPr>
            <w:tcW w:w="5244" w:type="dxa"/>
            <w:gridSpan w:val="2"/>
            <w:tcBorders>
              <w:top w:val="nil"/>
              <w:left w:val="nil"/>
              <w:bottom w:val="single" w:sz="4" w:space="0" w:color="auto"/>
              <w:right w:val="single" w:sz="4" w:space="0" w:color="auto"/>
            </w:tcBorders>
            <w:shd w:val="clear" w:color="000000" w:fill="FFFFFF"/>
            <w:vAlign w:val="center"/>
          </w:tcPr>
          <w:p w14:paraId="18E04E24" w14:textId="77777777" w:rsidR="0046102F" w:rsidRPr="00BF7296" w:rsidRDefault="0046102F" w:rsidP="00207AAD">
            <w:pPr>
              <w:rPr>
                <w:color w:val="000000"/>
                <w:sz w:val="19"/>
                <w:szCs w:val="19"/>
              </w:rPr>
            </w:pPr>
            <w:r w:rsidRPr="00BF7296">
              <w:rPr>
                <w:color w:val="000000"/>
                <w:sz w:val="19"/>
                <w:szCs w:val="19"/>
              </w:rPr>
              <w:t>Средства защиты головы</w:t>
            </w:r>
          </w:p>
        </w:tc>
      </w:tr>
      <w:tr w:rsidR="0046102F" w:rsidRPr="00BF7296" w14:paraId="4554B0A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3993386"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575A8A0C"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476EDDA1" w14:textId="77777777" w:rsidR="0046102F" w:rsidRPr="00BF7296" w:rsidRDefault="0046102F" w:rsidP="00207AAD">
            <w:pPr>
              <w:jc w:val="center"/>
              <w:rPr>
                <w:color w:val="000000"/>
                <w:sz w:val="19"/>
                <w:szCs w:val="19"/>
              </w:rPr>
            </w:pPr>
            <w:r w:rsidRPr="00BF7296">
              <w:rPr>
                <w:color w:val="000000"/>
                <w:sz w:val="19"/>
                <w:szCs w:val="19"/>
              </w:rPr>
              <w:t>НГ</w:t>
            </w:r>
          </w:p>
        </w:tc>
        <w:tc>
          <w:tcPr>
            <w:tcW w:w="5244" w:type="dxa"/>
            <w:gridSpan w:val="2"/>
            <w:tcBorders>
              <w:top w:val="nil"/>
              <w:left w:val="nil"/>
              <w:bottom w:val="single" w:sz="4" w:space="0" w:color="auto"/>
              <w:right w:val="single" w:sz="4" w:space="0" w:color="auto"/>
            </w:tcBorders>
            <w:shd w:val="clear" w:color="000000" w:fill="FFFFFF"/>
            <w:vAlign w:val="center"/>
          </w:tcPr>
          <w:p w14:paraId="03393937" w14:textId="77777777" w:rsidR="0046102F" w:rsidRPr="00BF7296" w:rsidRDefault="0046102F" w:rsidP="00207AAD">
            <w:pPr>
              <w:rPr>
                <w:color w:val="000000"/>
                <w:sz w:val="19"/>
                <w:szCs w:val="19"/>
              </w:rPr>
            </w:pPr>
            <w:r w:rsidRPr="00BF7296">
              <w:rPr>
                <w:color w:val="000000"/>
                <w:sz w:val="19"/>
                <w:szCs w:val="19"/>
              </w:rPr>
              <w:t>Одежда специальная</w:t>
            </w:r>
          </w:p>
        </w:tc>
      </w:tr>
      <w:tr w:rsidR="0046102F" w:rsidRPr="00BF7296" w14:paraId="7A55B4D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D099697"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53E2F7DF"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454BF7C2" w14:textId="77777777" w:rsidR="0046102F" w:rsidRPr="00BF7296" w:rsidRDefault="0046102F" w:rsidP="00207AAD">
            <w:pPr>
              <w:jc w:val="center"/>
              <w:rPr>
                <w:color w:val="000000"/>
                <w:sz w:val="19"/>
                <w:szCs w:val="19"/>
              </w:rPr>
            </w:pPr>
            <w:r w:rsidRPr="00BF7296">
              <w:rPr>
                <w:color w:val="000000"/>
                <w:sz w:val="19"/>
                <w:szCs w:val="19"/>
              </w:rPr>
              <w:t>НЕ</w:t>
            </w:r>
          </w:p>
        </w:tc>
        <w:tc>
          <w:tcPr>
            <w:tcW w:w="5244" w:type="dxa"/>
            <w:gridSpan w:val="2"/>
            <w:tcBorders>
              <w:top w:val="nil"/>
              <w:left w:val="nil"/>
              <w:bottom w:val="single" w:sz="4" w:space="0" w:color="auto"/>
              <w:right w:val="single" w:sz="4" w:space="0" w:color="auto"/>
            </w:tcBorders>
            <w:shd w:val="clear" w:color="000000" w:fill="FFFFFF"/>
            <w:vAlign w:val="center"/>
          </w:tcPr>
          <w:p w14:paraId="0E6CADD6" w14:textId="77777777" w:rsidR="0046102F" w:rsidRPr="00BF7296" w:rsidRDefault="0046102F" w:rsidP="00207AAD">
            <w:pPr>
              <w:rPr>
                <w:color w:val="000000"/>
                <w:sz w:val="19"/>
                <w:szCs w:val="19"/>
              </w:rPr>
            </w:pPr>
            <w:r w:rsidRPr="00BF7296">
              <w:rPr>
                <w:color w:val="000000"/>
                <w:sz w:val="19"/>
                <w:szCs w:val="19"/>
              </w:rPr>
              <w:t>Спецпитание</w:t>
            </w:r>
          </w:p>
        </w:tc>
      </w:tr>
      <w:tr w:rsidR="0046102F" w:rsidRPr="00BF7296" w14:paraId="29837C9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507B4F6"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53B609D2"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09A3AFEF" w14:textId="77777777" w:rsidR="0046102F" w:rsidRPr="00BF7296" w:rsidRDefault="0046102F" w:rsidP="00207AAD">
            <w:pPr>
              <w:jc w:val="center"/>
              <w:rPr>
                <w:color w:val="000000"/>
                <w:sz w:val="19"/>
                <w:szCs w:val="19"/>
              </w:rPr>
            </w:pPr>
            <w:r w:rsidRPr="00BF7296">
              <w:rPr>
                <w:color w:val="000000"/>
                <w:sz w:val="19"/>
                <w:szCs w:val="19"/>
              </w:rPr>
              <w:t>НЖ</w:t>
            </w:r>
          </w:p>
        </w:tc>
        <w:tc>
          <w:tcPr>
            <w:tcW w:w="5244" w:type="dxa"/>
            <w:gridSpan w:val="2"/>
            <w:tcBorders>
              <w:top w:val="nil"/>
              <w:left w:val="nil"/>
              <w:bottom w:val="single" w:sz="4" w:space="0" w:color="auto"/>
              <w:right w:val="single" w:sz="4" w:space="0" w:color="auto"/>
            </w:tcBorders>
            <w:shd w:val="clear" w:color="000000" w:fill="FFFFFF"/>
            <w:vAlign w:val="center"/>
          </w:tcPr>
          <w:p w14:paraId="67A113DA" w14:textId="77777777" w:rsidR="0046102F" w:rsidRPr="00BF7296" w:rsidRDefault="0046102F" w:rsidP="00207AAD">
            <w:pPr>
              <w:rPr>
                <w:color w:val="000000"/>
                <w:sz w:val="19"/>
                <w:szCs w:val="19"/>
              </w:rPr>
            </w:pPr>
            <w:r w:rsidRPr="00BF7296">
              <w:rPr>
                <w:color w:val="000000"/>
                <w:sz w:val="19"/>
                <w:szCs w:val="19"/>
              </w:rPr>
              <w:t>Обувь специальная</w:t>
            </w:r>
          </w:p>
        </w:tc>
      </w:tr>
      <w:tr w:rsidR="0046102F" w:rsidRPr="00BF7296" w14:paraId="06C6378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44FAA5D"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6F476EC6"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22719C97" w14:textId="77777777" w:rsidR="0046102F" w:rsidRPr="00BF7296" w:rsidRDefault="0046102F" w:rsidP="00207AAD">
            <w:pPr>
              <w:jc w:val="center"/>
              <w:rPr>
                <w:color w:val="000000"/>
                <w:sz w:val="19"/>
                <w:szCs w:val="19"/>
              </w:rPr>
            </w:pPr>
            <w:r w:rsidRPr="00BF7296">
              <w:rPr>
                <w:color w:val="000000"/>
                <w:sz w:val="19"/>
                <w:szCs w:val="19"/>
              </w:rPr>
              <w:t>НЗ</w:t>
            </w:r>
          </w:p>
        </w:tc>
        <w:tc>
          <w:tcPr>
            <w:tcW w:w="5244" w:type="dxa"/>
            <w:gridSpan w:val="2"/>
            <w:tcBorders>
              <w:top w:val="nil"/>
              <w:left w:val="nil"/>
              <w:bottom w:val="single" w:sz="4" w:space="0" w:color="auto"/>
              <w:right w:val="single" w:sz="4" w:space="0" w:color="auto"/>
            </w:tcBorders>
            <w:shd w:val="clear" w:color="000000" w:fill="FFFFFF"/>
            <w:vAlign w:val="center"/>
          </w:tcPr>
          <w:p w14:paraId="7B910DAA" w14:textId="77777777" w:rsidR="0046102F" w:rsidRPr="00BF7296" w:rsidRDefault="0046102F" w:rsidP="00207AAD">
            <w:pPr>
              <w:rPr>
                <w:color w:val="000000"/>
                <w:sz w:val="19"/>
                <w:szCs w:val="19"/>
              </w:rPr>
            </w:pPr>
            <w:r w:rsidRPr="00BF7296">
              <w:rPr>
                <w:color w:val="000000"/>
                <w:sz w:val="19"/>
                <w:szCs w:val="19"/>
              </w:rPr>
              <w:t>Средства защиты глаз и лица</w:t>
            </w:r>
          </w:p>
        </w:tc>
      </w:tr>
      <w:tr w:rsidR="0046102F" w:rsidRPr="00BF7296" w14:paraId="66648FD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D4D3126"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1563695B"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21CD86ED" w14:textId="77777777" w:rsidR="0046102F" w:rsidRPr="00BF7296" w:rsidRDefault="0046102F" w:rsidP="00207AAD">
            <w:pPr>
              <w:jc w:val="center"/>
              <w:rPr>
                <w:color w:val="000000"/>
                <w:sz w:val="19"/>
                <w:szCs w:val="19"/>
              </w:rPr>
            </w:pPr>
            <w:r w:rsidRPr="00BF7296">
              <w:rPr>
                <w:color w:val="000000"/>
                <w:sz w:val="19"/>
                <w:szCs w:val="19"/>
              </w:rPr>
              <w:t>НИ</w:t>
            </w:r>
          </w:p>
        </w:tc>
        <w:tc>
          <w:tcPr>
            <w:tcW w:w="5244" w:type="dxa"/>
            <w:gridSpan w:val="2"/>
            <w:tcBorders>
              <w:top w:val="nil"/>
              <w:left w:val="nil"/>
              <w:bottom w:val="single" w:sz="4" w:space="0" w:color="auto"/>
              <w:right w:val="single" w:sz="4" w:space="0" w:color="auto"/>
            </w:tcBorders>
            <w:shd w:val="clear" w:color="000000" w:fill="FFFFFF"/>
            <w:vAlign w:val="center"/>
          </w:tcPr>
          <w:p w14:paraId="64BDF4C8" w14:textId="77777777" w:rsidR="0046102F" w:rsidRPr="00BF7296" w:rsidRDefault="0046102F" w:rsidP="00207AAD">
            <w:pPr>
              <w:rPr>
                <w:color w:val="000000"/>
                <w:sz w:val="19"/>
                <w:szCs w:val="19"/>
              </w:rPr>
            </w:pPr>
            <w:r w:rsidRPr="00BF7296">
              <w:rPr>
                <w:color w:val="000000"/>
                <w:sz w:val="19"/>
                <w:szCs w:val="19"/>
              </w:rPr>
              <w:t>Средства защиты слуха</w:t>
            </w:r>
          </w:p>
        </w:tc>
      </w:tr>
      <w:tr w:rsidR="0046102F" w:rsidRPr="00BF7296" w14:paraId="4FB942F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EE4C19"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62EA28A2"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4C25A89E" w14:textId="77777777" w:rsidR="0046102F" w:rsidRPr="00BF7296" w:rsidRDefault="0046102F" w:rsidP="00207AAD">
            <w:pPr>
              <w:jc w:val="center"/>
              <w:rPr>
                <w:color w:val="000000"/>
                <w:sz w:val="19"/>
                <w:szCs w:val="19"/>
              </w:rPr>
            </w:pPr>
            <w:r w:rsidRPr="00BF7296">
              <w:rPr>
                <w:color w:val="000000"/>
                <w:sz w:val="19"/>
                <w:szCs w:val="19"/>
              </w:rPr>
              <w:t>НК</w:t>
            </w:r>
          </w:p>
        </w:tc>
        <w:tc>
          <w:tcPr>
            <w:tcW w:w="5244" w:type="dxa"/>
            <w:gridSpan w:val="2"/>
            <w:tcBorders>
              <w:top w:val="nil"/>
              <w:left w:val="nil"/>
              <w:bottom w:val="single" w:sz="4" w:space="0" w:color="auto"/>
              <w:right w:val="single" w:sz="4" w:space="0" w:color="auto"/>
            </w:tcBorders>
            <w:shd w:val="clear" w:color="000000" w:fill="FFFFFF"/>
            <w:vAlign w:val="center"/>
          </w:tcPr>
          <w:p w14:paraId="5BC2801A" w14:textId="77777777" w:rsidR="0046102F" w:rsidRPr="00BF7296" w:rsidRDefault="0046102F" w:rsidP="00207AAD">
            <w:pPr>
              <w:rPr>
                <w:color w:val="000000"/>
                <w:sz w:val="19"/>
                <w:szCs w:val="19"/>
              </w:rPr>
            </w:pPr>
            <w:r w:rsidRPr="00BF7296">
              <w:rPr>
                <w:color w:val="000000"/>
                <w:sz w:val="19"/>
                <w:szCs w:val="19"/>
              </w:rPr>
              <w:t>Средства защиты органов дыхания</w:t>
            </w:r>
          </w:p>
        </w:tc>
      </w:tr>
      <w:tr w:rsidR="0046102F" w:rsidRPr="00BF7296" w14:paraId="1E88D5E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14A7EDC"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71F166D4"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5502D9F6" w14:textId="77777777" w:rsidR="0046102F" w:rsidRPr="00BF7296" w:rsidRDefault="0046102F" w:rsidP="00207AAD">
            <w:pPr>
              <w:jc w:val="center"/>
              <w:rPr>
                <w:color w:val="000000"/>
                <w:sz w:val="19"/>
                <w:szCs w:val="19"/>
              </w:rPr>
            </w:pPr>
            <w:r w:rsidRPr="00BF7296">
              <w:rPr>
                <w:color w:val="000000"/>
                <w:sz w:val="19"/>
                <w:szCs w:val="19"/>
              </w:rPr>
              <w:t>НЛ</w:t>
            </w:r>
          </w:p>
        </w:tc>
        <w:tc>
          <w:tcPr>
            <w:tcW w:w="5244" w:type="dxa"/>
            <w:gridSpan w:val="2"/>
            <w:tcBorders>
              <w:top w:val="nil"/>
              <w:left w:val="nil"/>
              <w:bottom w:val="single" w:sz="4" w:space="0" w:color="auto"/>
              <w:right w:val="single" w:sz="4" w:space="0" w:color="auto"/>
            </w:tcBorders>
            <w:shd w:val="clear" w:color="000000" w:fill="FFFFFF"/>
            <w:vAlign w:val="center"/>
          </w:tcPr>
          <w:p w14:paraId="69709173" w14:textId="77777777" w:rsidR="0046102F" w:rsidRPr="00BF7296" w:rsidRDefault="0046102F" w:rsidP="00207AAD">
            <w:pPr>
              <w:rPr>
                <w:color w:val="000000"/>
                <w:sz w:val="19"/>
                <w:szCs w:val="19"/>
              </w:rPr>
            </w:pPr>
            <w:r w:rsidRPr="00BF7296">
              <w:rPr>
                <w:color w:val="000000"/>
                <w:sz w:val="19"/>
                <w:szCs w:val="19"/>
              </w:rPr>
              <w:t>Средства защиты падений с высоты</w:t>
            </w:r>
          </w:p>
        </w:tc>
      </w:tr>
      <w:tr w:rsidR="0046102F" w:rsidRPr="00BF7296" w14:paraId="2863CC8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281B7D6"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45764ED4"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66BAFCCC" w14:textId="77777777" w:rsidR="0046102F" w:rsidRPr="00BF7296" w:rsidRDefault="0046102F" w:rsidP="00207AAD">
            <w:pPr>
              <w:jc w:val="center"/>
              <w:rPr>
                <w:color w:val="000000"/>
                <w:sz w:val="19"/>
                <w:szCs w:val="19"/>
              </w:rPr>
            </w:pPr>
            <w:r w:rsidRPr="00BF7296">
              <w:rPr>
                <w:color w:val="000000"/>
                <w:sz w:val="19"/>
                <w:szCs w:val="19"/>
              </w:rPr>
              <w:t>НМ</w:t>
            </w:r>
          </w:p>
        </w:tc>
        <w:tc>
          <w:tcPr>
            <w:tcW w:w="5244" w:type="dxa"/>
            <w:gridSpan w:val="2"/>
            <w:tcBorders>
              <w:top w:val="nil"/>
              <w:left w:val="nil"/>
              <w:bottom w:val="single" w:sz="4" w:space="0" w:color="auto"/>
              <w:right w:val="single" w:sz="4" w:space="0" w:color="auto"/>
            </w:tcBorders>
            <w:shd w:val="clear" w:color="000000" w:fill="FFFFFF"/>
            <w:vAlign w:val="center"/>
          </w:tcPr>
          <w:p w14:paraId="2E811087" w14:textId="77777777" w:rsidR="0046102F" w:rsidRPr="00BF7296" w:rsidRDefault="0046102F" w:rsidP="00207AAD">
            <w:pPr>
              <w:rPr>
                <w:color w:val="000000"/>
                <w:sz w:val="19"/>
                <w:szCs w:val="19"/>
              </w:rPr>
            </w:pPr>
            <w:r w:rsidRPr="00BF7296">
              <w:rPr>
                <w:color w:val="000000"/>
                <w:sz w:val="19"/>
                <w:szCs w:val="19"/>
              </w:rPr>
              <w:t>Средства защиты рук</w:t>
            </w:r>
          </w:p>
        </w:tc>
      </w:tr>
      <w:tr w:rsidR="0046102F" w:rsidRPr="00BF7296" w14:paraId="27B8C183"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7AA4DCF" w14:textId="77777777" w:rsidR="0046102F" w:rsidRPr="00BF7296" w:rsidRDefault="0046102F" w:rsidP="00207AAD">
            <w:pPr>
              <w:jc w:val="center"/>
              <w:rPr>
                <w:color w:val="000000"/>
                <w:sz w:val="19"/>
                <w:szCs w:val="19"/>
              </w:rPr>
            </w:pPr>
            <w:r w:rsidRPr="00BF7296">
              <w:rPr>
                <w:color w:val="000000"/>
                <w:sz w:val="19"/>
                <w:szCs w:val="19"/>
              </w:rPr>
              <w:t>Н</w:t>
            </w:r>
          </w:p>
        </w:tc>
        <w:tc>
          <w:tcPr>
            <w:tcW w:w="2835" w:type="dxa"/>
            <w:tcBorders>
              <w:top w:val="nil"/>
              <w:left w:val="nil"/>
              <w:bottom w:val="single" w:sz="4" w:space="0" w:color="auto"/>
              <w:right w:val="single" w:sz="4" w:space="0" w:color="auto"/>
            </w:tcBorders>
            <w:shd w:val="clear" w:color="000000" w:fill="FFFFFF"/>
            <w:vAlign w:val="center"/>
          </w:tcPr>
          <w:p w14:paraId="7B77ADDA" w14:textId="77777777" w:rsidR="0046102F" w:rsidRPr="00BF7296" w:rsidRDefault="0046102F" w:rsidP="00207AAD">
            <w:pPr>
              <w:rPr>
                <w:color w:val="000000"/>
                <w:sz w:val="19"/>
                <w:szCs w:val="19"/>
              </w:rPr>
            </w:pPr>
            <w:r w:rsidRPr="00BF7296">
              <w:rPr>
                <w:color w:val="000000"/>
                <w:sz w:val="19"/>
                <w:szCs w:val="19"/>
              </w:rPr>
              <w:t>СИЗ и Охрана труда</w:t>
            </w:r>
          </w:p>
        </w:tc>
        <w:tc>
          <w:tcPr>
            <w:tcW w:w="817" w:type="dxa"/>
            <w:gridSpan w:val="2"/>
            <w:tcBorders>
              <w:top w:val="nil"/>
              <w:left w:val="nil"/>
              <w:bottom w:val="single" w:sz="4" w:space="0" w:color="auto"/>
              <w:right w:val="single" w:sz="4" w:space="0" w:color="auto"/>
            </w:tcBorders>
            <w:shd w:val="clear" w:color="000000" w:fill="FFFFFF"/>
            <w:vAlign w:val="center"/>
          </w:tcPr>
          <w:p w14:paraId="3955721E" w14:textId="77777777" w:rsidR="0046102F" w:rsidRPr="00BF7296" w:rsidRDefault="0046102F" w:rsidP="00207AAD">
            <w:pPr>
              <w:jc w:val="center"/>
              <w:rPr>
                <w:color w:val="000000"/>
                <w:sz w:val="19"/>
                <w:szCs w:val="19"/>
              </w:rPr>
            </w:pPr>
            <w:r w:rsidRPr="00BF7296">
              <w:rPr>
                <w:color w:val="000000"/>
                <w:sz w:val="19"/>
                <w:szCs w:val="19"/>
              </w:rPr>
              <w:t>НН</w:t>
            </w:r>
          </w:p>
        </w:tc>
        <w:tc>
          <w:tcPr>
            <w:tcW w:w="5244" w:type="dxa"/>
            <w:gridSpan w:val="2"/>
            <w:tcBorders>
              <w:top w:val="nil"/>
              <w:left w:val="nil"/>
              <w:bottom w:val="single" w:sz="4" w:space="0" w:color="auto"/>
              <w:right w:val="single" w:sz="4" w:space="0" w:color="auto"/>
            </w:tcBorders>
            <w:shd w:val="clear" w:color="000000" w:fill="FFFFFF"/>
            <w:vAlign w:val="center"/>
          </w:tcPr>
          <w:p w14:paraId="1E07AE5C" w14:textId="77777777" w:rsidR="0046102F" w:rsidRPr="00BF7296" w:rsidRDefault="0046102F" w:rsidP="00207AAD">
            <w:pPr>
              <w:rPr>
                <w:color w:val="000000"/>
                <w:sz w:val="19"/>
                <w:szCs w:val="19"/>
              </w:rPr>
            </w:pPr>
            <w:r w:rsidRPr="00BF7296">
              <w:rPr>
                <w:color w:val="000000"/>
                <w:sz w:val="19"/>
                <w:szCs w:val="19"/>
              </w:rPr>
              <w:t>Средства защиты кожи</w:t>
            </w:r>
          </w:p>
        </w:tc>
      </w:tr>
      <w:tr w:rsidR="0046102F" w:rsidRPr="00BF7296" w14:paraId="6AF372B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5E47A01" w14:textId="77777777" w:rsidR="0046102F" w:rsidRPr="00BF7296" w:rsidRDefault="0046102F" w:rsidP="00207AAD">
            <w:pPr>
              <w:jc w:val="center"/>
              <w:rPr>
                <w:color w:val="000000"/>
                <w:sz w:val="19"/>
                <w:szCs w:val="19"/>
              </w:rPr>
            </w:pPr>
            <w:r w:rsidRPr="00BF7296">
              <w:rPr>
                <w:color w:val="000000"/>
                <w:sz w:val="19"/>
                <w:szCs w:val="19"/>
              </w:rPr>
              <w:t>О</w:t>
            </w:r>
          </w:p>
        </w:tc>
        <w:tc>
          <w:tcPr>
            <w:tcW w:w="2835" w:type="dxa"/>
            <w:tcBorders>
              <w:top w:val="nil"/>
              <w:left w:val="nil"/>
              <w:bottom w:val="single" w:sz="4" w:space="0" w:color="auto"/>
              <w:right w:val="single" w:sz="4" w:space="0" w:color="auto"/>
            </w:tcBorders>
            <w:shd w:val="clear" w:color="000000" w:fill="FFFFFF"/>
            <w:vAlign w:val="center"/>
          </w:tcPr>
          <w:p w14:paraId="59297A23" w14:textId="77777777" w:rsidR="0046102F" w:rsidRPr="00BF7296" w:rsidRDefault="0046102F" w:rsidP="00207AAD">
            <w:pPr>
              <w:rPr>
                <w:color w:val="000000"/>
                <w:sz w:val="19"/>
                <w:szCs w:val="19"/>
              </w:rPr>
            </w:pPr>
            <w:r w:rsidRPr="00BF7296">
              <w:rPr>
                <w:color w:val="000000"/>
                <w:sz w:val="19"/>
                <w:szCs w:val="19"/>
              </w:rPr>
              <w:t>Трубы и фасонные изделия к ним</w:t>
            </w:r>
          </w:p>
        </w:tc>
        <w:tc>
          <w:tcPr>
            <w:tcW w:w="817" w:type="dxa"/>
            <w:gridSpan w:val="2"/>
            <w:tcBorders>
              <w:top w:val="nil"/>
              <w:left w:val="nil"/>
              <w:bottom w:val="single" w:sz="4" w:space="0" w:color="auto"/>
              <w:right w:val="single" w:sz="4" w:space="0" w:color="auto"/>
            </w:tcBorders>
            <w:shd w:val="clear" w:color="000000" w:fill="FFFFFF"/>
            <w:vAlign w:val="center"/>
          </w:tcPr>
          <w:p w14:paraId="273F81A2" w14:textId="77777777" w:rsidR="0046102F" w:rsidRPr="00BF7296" w:rsidRDefault="0046102F" w:rsidP="00207AAD">
            <w:pPr>
              <w:jc w:val="center"/>
              <w:rPr>
                <w:color w:val="000000"/>
                <w:sz w:val="19"/>
                <w:szCs w:val="19"/>
              </w:rPr>
            </w:pPr>
            <w:r w:rsidRPr="00BF7296">
              <w:rPr>
                <w:color w:val="000000"/>
                <w:sz w:val="19"/>
                <w:szCs w:val="19"/>
              </w:rPr>
              <w:t>ОА</w:t>
            </w:r>
          </w:p>
        </w:tc>
        <w:tc>
          <w:tcPr>
            <w:tcW w:w="5244" w:type="dxa"/>
            <w:gridSpan w:val="2"/>
            <w:tcBorders>
              <w:top w:val="nil"/>
              <w:left w:val="nil"/>
              <w:bottom w:val="single" w:sz="4" w:space="0" w:color="auto"/>
              <w:right w:val="single" w:sz="4" w:space="0" w:color="auto"/>
            </w:tcBorders>
            <w:shd w:val="clear" w:color="000000" w:fill="FFFFFF"/>
            <w:vAlign w:val="center"/>
          </w:tcPr>
          <w:p w14:paraId="4A5CF36D" w14:textId="77777777" w:rsidR="0046102F" w:rsidRPr="00BF7296" w:rsidRDefault="0046102F" w:rsidP="00207AAD">
            <w:pPr>
              <w:rPr>
                <w:color w:val="000000"/>
                <w:sz w:val="19"/>
                <w:szCs w:val="19"/>
              </w:rPr>
            </w:pPr>
            <w:r w:rsidRPr="00BF7296">
              <w:rPr>
                <w:color w:val="000000"/>
                <w:sz w:val="19"/>
                <w:szCs w:val="19"/>
              </w:rPr>
              <w:t>Трубы стальные</w:t>
            </w:r>
          </w:p>
        </w:tc>
      </w:tr>
      <w:tr w:rsidR="0046102F" w:rsidRPr="00BF7296" w14:paraId="77E1C95E"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883BED4" w14:textId="77777777" w:rsidR="0046102F" w:rsidRPr="00BF7296" w:rsidRDefault="0046102F" w:rsidP="00207AAD">
            <w:pPr>
              <w:jc w:val="center"/>
              <w:rPr>
                <w:color w:val="000000"/>
                <w:sz w:val="19"/>
                <w:szCs w:val="19"/>
              </w:rPr>
            </w:pPr>
            <w:r w:rsidRPr="00BF7296">
              <w:rPr>
                <w:color w:val="000000"/>
                <w:sz w:val="19"/>
                <w:szCs w:val="19"/>
              </w:rPr>
              <w:t>О</w:t>
            </w:r>
          </w:p>
        </w:tc>
        <w:tc>
          <w:tcPr>
            <w:tcW w:w="2835" w:type="dxa"/>
            <w:tcBorders>
              <w:top w:val="nil"/>
              <w:left w:val="nil"/>
              <w:bottom w:val="single" w:sz="4" w:space="0" w:color="auto"/>
              <w:right w:val="single" w:sz="4" w:space="0" w:color="auto"/>
            </w:tcBorders>
            <w:shd w:val="clear" w:color="000000" w:fill="FFFFFF"/>
            <w:vAlign w:val="center"/>
          </w:tcPr>
          <w:p w14:paraId="113C8C48" w14:textId="77777777" w:rsidR="0046102F" w:rsidRPr="00BF7296" w:rsidRDefault="0046102F" w:rsidP="00207AAD">
            <w:pPr>
              <w:rPr>
                <w:color w:val="000000"/>
                <w:sz w:val="19"/>
                <w:szCs w:val="19"/>
              </w:rPr>
            </w:pPr>
            <w:r w:rsidRPr="00BF7296">
              <w:rPr>
                <w:color w:val="000000"/>
                <w:sz w:val="19"/>
                <w:szCs w:val="19"/>
              </w:rPr>
              <w:t>Трубы и фасонные изделия к ним</w:t>
            </w:r>
          </w:p>
        </w:tc>
        <w:tc>
          <w:tcPr>
            <w:tcW w:w="817" w:type="dxa"/>
            <w:gridSpan w:val="2"/>
            <w:tcBorders>
              <w:top w:val="nil"/>
              <w:left w:val="nil"/>
              <w:bottom w:val="single" w:sz="4" w:space="0" w:color="auto"/>
              <w:right w:val="single" w:sz="4" w:space="0" w:color="auto"/>
            </w:tcBorders>
            <w:shd w:val="clear" w:color="000000" w:fill="FFFFFF"/>
            <w:vAlign w:val="center"/>
          </w:tcPr>
          <w:p w14:paraId="5ADE61A6" w14:textId="77777777" w:rsidR="0046102F" w:rsidRPr="00BF7296" w:rsidRDefault="0046102F" w:rsidP="00207AAD">
            <w:pPr>
              <w:jc w:val="center"/>
              <w:rPr>
                <w:color w:val="000000"/>
                <w:sz w:val="19"/>
                <w:szCs w:val="19"/>
              </w:rPr>
            </w:pPr>
            <w:r w:rsidRPr="00BF7296">
              <w:rPr>
                <w:color w:val="000000"/>
                <w:sz w:val="19"/>
                <w:szCs w:val="19"/>
              </w:rPr>
              <w:t>ОБ</w:t>
            </w:r>
          </w:p>
        </w:tc>
        <w:tc>
          <w:tcPr>
            <w:tcW w:w="5244" w:type="dxa"/>
            <w:gridSpan w:val="2"/>
            <w:tcBorders>
              <w:top w:val="nil"/>
              <w:left w:val="nil"/>
              <w:bottom w:val="single" w:sz="4" w:space="0" w:color="auto"/>
              <w:right w:val="single" w:sz="4" w:space="0" w:color="auto"/>
            </w:tcBorders>
            <w:shd w:val="clear" w:color="000000" w:fill="FFFFFF"/>
            <w:vAlign w:val="center"/>
          </w:tcPr>
          <w:p w14:paraId="2054FFB0" w14:textId="77777777" w:rsidR="0046102F" w:rsidRPr="00BF7296" w:rsidRDefault="0046102F" w:rsidP="00207AAD">
            <w:pPr>
              <w:rPr>
                <w:color w:val="000000"/>
                <w:sz w:val="19"/>
                <w:szCs w:val="19"/>
              </w:rPr>
            </w:pPr>
            <w:r w:rsidRPr="00BF7296">
              <w:rPr>
                <w:color w:val="000000"/>
                <w:sz w:val="19"/>
                <w:szCs w:val="19"/>
              </w:rPr>
              <w:t>Трубы полимерные</w:t>
            </w:r>
          </w:p>
        </w:tc>
      </w:tr>
      <w:tr w:rsidR="0046102F" w:rsidRPr="00BF7296" w14:paraId="11B01CAC"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BF71176" w14:textId="77777777" w:rsidR="0046102F" w:rsidRPr="00BF7296" w:rsidRDefault="0046102F" w:rsidP="00207AAD">
            <w:pPr>
              <w:jc w:val="center"/>
              <w:rPr>
                <w:color w:val="000000"/>
                <w:sz w:val="19"/>
                <w:szCs w:val="19"/>
              </w:rPr>
            </w:pPr>
            <w:r w:rsidRPr="00BF7296">
              <w:rPr>
                <w:color w:val="000000"/>
                <w:sz w:val="19"/>
                <w:szCs w:val="19"/>
              </w:rPr>
              <w:t>О</w:t>
            </w:r>
          </w:p>
        </w:tc>
        <w:tc>
          <w:tcPr>
            <w:tcW w:w="2835" w:type="dxa"/>
            <w:tcBorders>
              <w:top w:val="nil"/>
              <w:left w:val="nil"/>
              <w:bottom w:val="single" w:sz="4" w:space="0" w:color="auto"/>
              <w:right w:val="single" w:sz="4" w:space="0" w:color="auto"/>
            </w:tcBorders>
            <w:shd w:val="clear" w:color="000000" w:fill="FFFFFF"/>
            <w:vAlign w:val="center"/>
          </w:tcPr>
          <w:p w14:paraId="4065AE83" w14:textId="77777777" w:rsidR="0046102F" w:rsidRPr="00BF7296" w:rsidRDefault="0046102F" w:rsidP="00207AAD">
            <w:pPr>
              <w:rPr>
                <w:color w:val="000000"/>
                <w:sz w:val="19"/>
                <w:szCs w:val="19"/>
              </w:rPr>
            </w:pPr>
            <w:r w:rsidRPr="00BF7296">
              <w:rPr>
                <w:color w:val="000000"/>
                <w:sz w:val="19"/>
                <w:szCs w:val="19"/>
              </w:rPr>
              <w:t>Трубы и фасонные изделия к ним</w:t>
            </w:r>
          </w:p>
        </w:tc>
        <w:tc>
          <w:tcPr>
            <w:tcW w:w="817" w:type="dxa"/>
            <w:gridSpan w:val="2"/>
            <w:tcBorders>
              <w:top w:val="nil"/>
              <w:left w:val="nil"/>
              <w:bottom w:val="single" w:sz="4" w:space="0" w:color="auto"/>
              <w:right w:val="single" w:sz="4" w:space="0" w:color="auto"/>
            </w:tcBorders>
            <w:shd w:val="clear" w:color="000000" w:fill="FFFFFF"/>
            <w:vAlign w:val="center"/>
          </w:tcPr>
          <w:p w14:paraId="17E4BED8" w14:textId="77777777" w:rsidR="0046102F" w:rsidRPr="00BF7296" w:rsidRDefault="0046102F" w:rsidP="00207AAD">
            <w:pPr>
              <w:jc w:val="center"/>
              <w:rPr>
                <w:color w:val="000000"/>
                <w:sz w:val="19"/>
                <w:szCs w:val="19"/>
              </w:rPr>
            </w:pPr>
            <w:r w:rsidRPr="00BF7296">
              <w:rPr>
                <w:color w:val="000000"/>
                <w:sz w:val="19"/>
                <w:szCs w:val="19"/>
              </w:rPr>
              <w:t>ОВ</w:t>
            </w:r>
          </w:p>
        </w:tc>
        <w:tc>
          <w:tcPr>
            <w:tcW w:w="5244" w:type="dxa"/>
            <w:gridSpan w:val="2"/>
            <w:tcBorders>
              <w:top w:val="nil"/>
              <w:left w:val="nil"/>
              <w:bottom w:val="single" w:sz="4" w:space="0" w:color="auto"/>
              <w:right w:val="single" w:sz="4" w:space="0" w:color="auto"/>
            </w:tcBorders>
            <w:shd w:val="clear" w:color="000000" w:fill="FFFFFF"/>
            <w:vAlign w:val="center"/>
          </w:tcPr>
          <w:p w14:paraId="3D7A237C" w14:textId="77777777" w:rsidR="0046102F" w:rsidRPr="00BF7296" w:rsidRDefault="0046102F" w:rsidP="00207AAD">
            <w:pPr>
              <w:rPr>
                <w:color w:val="000000"/>
                <w:sz w:val="19"/>
                <w:szCs w:val="19"/>
              </w:rPr>
            </w:pPr>
            <w:r w:rsidRPr="00BF7296">
              <w:rPr>
                <w:color w:val="000000"/>
                <w:sz w:val="19"/>
                <w:szCs w:val="19"/>
              </w:rPr>
              <w:t>Трубы и отводы в ППУ изоляции</w:t>
            </w:r>
          </w:p>
        </w:tc>
      </w:tr>
      <w:tr w:rsidR="0046102F" w:rsidRPr="00BF7296" w14:paraId="336C768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C48B70C" w14:textId="77777777" w:rsidR="0046102F" w:rsidRPr="00BF7296" w:rsidRDefault="0046102F" w:rsidP="00207AAD">
            <w:pPr>
              <w:jc w:val="center"/>
              <w:rPr>
                <w:color w:val="000000"/>
                <w:sz w:val="19"/>
                <w:szCs w:val="19"/>
              </w:rPr>
            </w:pPr>
            <w:r w:rsidRPr="00BF7296">
              <w:rPr>
                <w:color w:val="000000"/>
                <w:sz w:val="19"/>
                <w:szCs w:val="19"/>
              </w:rPr>
              <w:t>О</w:t>
            </w:r>
          </w:p>
        </w:tc>
        <w:tc>
          <w:tcPr>
            <w:tcW w:w="2835" w:type="dxa"/>
            <w:tcBorders>
              <w:top w:val="nil"/>
              <w:left w:val="nil"/>
              <w:bottom w:val="single" w:sz="4" w:space="0" w:color="auto"/>
              <w:right w:val="single" w:sz="4" w:space="0" w:color="auto"/>
            </w:tcBorders>
            <w:shd w:val="clear" w:color="000000" w:fill="FFFFFF"/>
            <w:vAlign w:val="center"/>
          </w:tcPr>
          <w:p w14:paraId="7CA3028D" w14:textId="77777777" w:rsidR="0046102F" w:rsidRPr="00BF7296" w:rsidRDefault="0046102F" w:rsidP="00207AAD">
            <w:pPr>
              <w:rPr>
                <w:color w:val="000000"/>
                <w:sz w:val="19"/>
                <w:szCs w:val="19"/>
              </w:rPr>
            </w:pPr>
            <w:r w:rsidRPr="00BF7296">
              <w:rPr>
                <w:color w:val="000000"/>
                <w:sz w:val="19"/>
                <w:szCs w:val="19"/>
              </w:rPr>
              <w:t>Трубы и фасонные изделия к ним</w:t>
            </w:r>
          </w:p>
        </w:tc>
        <w:tc>
          <w:tcPr>
            <w:tcW w:w="817" w:type="dxa"/>
            <w:gridSpan w:val="2"/>
            <w:tcBorders>
              <w:top w:val="nil"/>
              <w:left w:val="nil"/>
              <w:bottom w:val="single" w:sz="4" w:space="0" w:color="auto"/>
              <w:right w:val="single" w:sz="4" w:space="0" w:color="auto"/>
            </w:tcBorders>
            <w:shd w:val="clear" w:color="000000" w:fill="FFFFFF"/>
            <w:vAlign w:val="center"/>
          </w:tcPr>
          <w:p w14:paraId="14A5C819" w14:textId="77777777" w:rsidR="0046102F" w:rsidRPr="00BF7296" w:rsidRDefault="0046102F" w:rsidP="00207AAD">
            <w:pPr>
              <w:jc w:val="center"/>
              <w:rPr>
                <w:color w:val="000000"/>
                <w:sz w:val="19"/>
                <w:szCs w:val="19"/>
              </w:rPr>
            </w:pPr>
            <w:r w:rsidRPr="00BF7296">
              <w:rPr>
                <w:color w:val="000000"/>
                <w:sz w:val="19"/>
                <w:szCs w:val="19"/>
              </w:rPr>
              <w:t>ОГ</w:t>
            </w:r>
          </w:p>
        </w:tc>
        <w:tc>
          <w:tcPr>
            <w:tcW w:w="5244" w:type="dxa"/>
            <w:gridSpan w:val="2"/>
            <w:tcBorders>
              <w:top w:val="nil"/>
              <w:left w:val="nil"/>
              <w:bottom w:val="single" w:sz="4" w:space="0" w:color="auto"/>
              <w:right w:val="single" w:sz="4" w:space="0" w:color="auto"/>
            </w:tcBorders>
            <w:shd w:val="clear" w:color="000000" w:fill="FFFFFF"/>
            <w:vAlign w:val="center"/>
          </w:tcPr>
          <w:p w14:paraId="36FA17B6" w14:textId="77777777" w:rsidR="0046102F" w:rsidRPr="00BF7296" w:rsidRDefault="0046102F" w:rsidP="00207AAD">
            <w:pPr>
              <w:rPr>
                <w:color w:val="000000"/>
                <w:sz w:val="19"/>
                <w:szCs w:val="19"/>
              </w:rPr>
            </w:pPr>
            <w:r w:rsidRPr="00BF7296">
              <w:rPr>
                <w:color w:val="000000"/>
                <w:sz w:val="19"/>
                <w:szCs w:val="19"/>
              </w:rPr>
              <w:t>Изделия фасонные</w:t>
            </w:r>
          </w:p>
        </w:tc>
      </w:tr>
      <w:tr w:rsidR="0046102F" w:rsidRPr="00BF7296" w14:paraId="3B0A4A5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30C424E" w14:textId="77777777" w:rsidR="0046102F" w:rsidRPr="00BF7296" w:rsidRDefault="0046102F" w:rsidP="00207AAD">
            <w:pPr>
              <w:jc w:val="center"/>
              <w:rPr>
                <w:color w:val="000000"/>
                <w:sz w:val="19"/>
                <w:szCs w:val="19"/>
              </w:rPr>
            </w:pPr>
            <w:r w:rsidRPr="00BF7296">
              <w:rPr>
                <w:color w:val="000000"/>
                <w:sz w:val="19"/>
                <w:szCs w:val="19"/>
              </w:rPr>
              <w:t>О</w:t>
            </w:r>
          </w:p>
        </w:tc>
        <w:tc>
          <w:tcPr>
            <w:tcW w:w="2835" w:type="dxa"/>
            <w:tcBorders>
              <w:top w:val="nil"/>
              <w:left w:val="nil"/>
              <w:bottom w:val="single" w:sz="4" w:space="0" w:color="auto"/>
              <w:right w:val="single" w:sz="4" w:space="0" w:color="auto"/>
            </w:tcBorders>
            <w:shd w:val="clear" w:color="000000" w:fill="FFFFFF"/>
            <w:vAlign w:val="center"/>
          </w:tcPr>
          <w:p w14:paraId="685890B0" w14:textId="77777777" w:rsidR="0046102F" w:rsidRPr="00BF7296" w:rsidRDefault="0046102F" w:rsidP="00207AAD">
            <w:pPr>
              <w:rPr>
                <w:color w:val="000000"/>
                <w:sz w:val="19"/>
                <w:szCs w:val="19"/>
              </w:rPr>
            </w:pPr>
            <w:r w:rsidRPr="00BF7296">
              <w:rPr>
                <w:color w:val="000000"/>
                <w:sz w:val="19"/>
                <w:szCs w:val="19"/>
              </w:rPr>
              <w:t>Трубы и фасонные изделия к ним</w:t>
            </w:r>
          </w:p>
        </w:tc>
        <w:tc>
          <w:tcPr>
            <w:tcW w:w="817" w:type="dxa"/>
            <w:gridSpan w:val="2"/>
            <w:tcBorders>
              <w:top w:val="nil"/>
              <w:left w:val="nil"/>
              <w:bottom w:val="single" w:sz="4" w:space="0" w:color="auto"/>
              <w:right w:val="single" w:sz="4" w:space="0" w:color="auto"/>
            </w:tcBorders>
            <w:shd w:val="clear" w:color="000000" w:fill="FFFFFF"/>
            <w:vAlign w:val="center"/>
          </w:tcPr>
          <w:p w14:paraId="28B38E6C" w14:textId="77777777" w:rsidR="0046102F" w:rsidRPr="00BF7296" w:rsidRDefault="0046102F" w:rsidP="00207AAD">
            <w:pPr>
              <w:jc w:val="center"/>
              <w:rPr>
                <w:color w:val="000000"/>
                <w:sz w:val="19"/>
                <w:szCs w:val="19"/>
              </w:rPr>
            </w:pPr>
            <w:r w:rsidRPr="00BF7296">
              <w:rPr>
                <w:color w:val="000000"/>
                <w:sz w:val="19"/>
                <w:szCs w:val="19"/>
              </w:rPr>
              <w:t>ОД</w:t>
            </w:r>
          </w:p>
        </w:tc>
        <w:tc>
          <w:tcPr>
            <w:tcW w:w="5244" w:type="dxa"/>
            <w:gridSpan w:val="2"/>
            <w:tcBorders>
              <w:top w:val="nil"/>
              <w:left w:val="nil"/>
              <w:bottom w:val="single" w:sz="4" w:space="0" w:color="auto"/>
              <w:right w:val="single" w:sz="4" w:space="0" w:color="auto"/>
            </w:tcBorders>
            <w:shd w:val="clear" w:color="000000" w:fill="FFFFFF"/>
            <w:vAlign w:val="center"/>
          </w:tcPr>
          <w:p w14:paraId="0B6BA0F3" w14:textId="77777777" w:rsidR="0046102F" w:rsidRPr="00BF7296" w:rsidRDefault="0046102F" w:rsidP="00207AAD">
            <w:pPr>
              <w:rPr>
                <w:color w:val="000000"/>
                <w:sz w:val="19"/>
                <w:szCs w:val="19"/>
              </w:rPr>
            </w:pPr>
            <w:r w:rsidRPr="00BF7296">
              <w:rPr>
                <w:color w:val="000000"/>
                <w:sz w:val="19"/>
                <w:szCs w:val="19"/>
              </w:rPr>
              <w:t>Муфты</w:t>
            </w:r>
          </w:p>
        </w:tc>
      </w:tr>
      <w:tr w:rsidR="0046102F" w:rsidRPr="00BF7296" w14:paraId="087AC4F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4D2D110" w14:textId="77777777" w:rsidR="0046102F" w:rsidRPr="00BF7296" w:rsidRDefault="0046102F" w:rsidP="00207AAD">
            <w:pPr>
              <w:jc w:val="center"/>
              <w:rPr>
                <w:color w:val="000000"/>
                <w:sz w:val="19"/>
                <w:szCs w:val="19"/>
              </w:rPr>
            </w:pPr>
            <w:r w:rsidRPr="00BF7296">
              <w:rPr>
                <w:color w:val="000000"/>
                <w:sz w:val="19"/>
                <w:szCs w:val="19"/>
              </w:rPr>
              <w:t>О</w:t>
            </w:r>
          </w:p>
        </w:tc>
        <w:tc>
          <w:tcPr>
            <w:tcW w:w="2835" w:type="dxa"/>
            <w:tcBorders>
              <w:top w:val="nil"/>
              <w:left w:val="nil"/>
              <w:bottom w:val="single" w:sz="4" w:space="0" w:color="auto"/>
              <w:right w:val="single" w:sz="4" w:space="0" w:color="auto"/>
            </w:tcBorders>
            <w:shd w:val="clear" w:color="000000" w:fill="FFFFFF"/>
            <w:vAlign w:val="center"/>
          </w:tcPr>
          <w:p w14:paraId="76AB040A" w14:textId="77777777" w:rsidR="0046102F" w:rsidRPr="00BF7296" w:rsidRDefault="0046102F" w:rsidP="00207AAD">
            <w:pPr>
              <w:rPr>
                <w:color w:val="000000"/>
                <w:sz w:val="19"/>
                <w:szCs w:val="19"/>
              </w:rPr>
            </w:pPr>
            <w:r w:rsidRPr="00BF7296">
              <w:rPr>
                <w:color w:val="000000"/>
                <w:sz w:val="19"/>
                <w:szCs w:val="19"/>
              </w:rPr>
              <w:t>Трубы и фасонные изделия к ним</w:t>
            </w:r>
          </w:p>
        </w:tc>
        <w:tc>
          <w:tcPr>
            <w:tcW w:w="817" w:type="dxa"/>
            <w:gridSpan w:val="2"/>
            <w:tcBorders>
              <w:top w:val="nil"/>
              <w:left w:val="nil"/>
              <w:bottom w:val="single" w:sz="4" w:space="0" w:color="auto"/>
              <w:right w:val="single" w:sz="4" w:space="0" w:color="auto"/>
            </w:tcBorders>
            <w:shd w:val="clear" w:color="000000" w:fill="FFFFFF"/>
            <w:vAlign w:val="center"/>
          </w:tcPr>
          <w:p w14:paraId="19C6DA70" w14:textId="77777777" w:rsidR="0046102F" w:rsidRPr="00BF7296" w:rsidRDefault="0046102F" w:rsidP="00207AAD">
            <w:pPr>
              <w:jc w:val="center"/>
              <w:rPr>
                <w:color w:val="000000"/>
                <w:sz w:val="19"/>
                <w:szCs w:val="19"/>
              </w:rPr>
            </w:pPr>
            <w:r w:rsidRPr="00BF7296">
              <w:rPr>
                <w:color w:val="000000"/>
                <w:sz w:val="19"/>
                <w:szCs w:val="19"/>
              </w:rPr>
              <w:t>ОЖ</w:t>
            </w:r>
          </w:p>
        </w:tc>
        <w:tc>
          <w:tcPr>
            <w:tcW w:w="5244" w:type="dxa"/>
            <w:gridSpan w:val="2"/>
            <w:tcBorders>
              <w:top w:val="nil"/>
              <w:left w:val="nil"/>
              <w:bottom w:val="single" w:sz="4" w:space="0" w:color="auto"/>
              <w:right w:val="single" w:sz="4" w:space="0" w:color="auto"/>
            </w:tcBorders>
            <w:shd w:val="clear" w:color="000000" w:fill="FFFFFF"/>
            <w:vAlign w:val="center"/>
          </w:tcPr>
          <w:p w14:paraId="7CB6B641" w14:textId="77777777" w:rsidR="0046102F" w:rsidRPr="00BF7296" w:rsidRDefault="0046102F" w:rsidP="00207AAD">
            <w:pPr>
              <w:rPr>
                <w:color w:val="000000"/>
                <w:sz w:val="19"/>
                <w:szCs w:val="19"/>
              </w:rPr>
            </w:pPr>
            <w:r w:rsidRPr="00BF7296">
              <w:rPr>
                <w:color w:val="000000"/>
                <w:sz w:val="19"/>
                <w:szCs w:val="19"/>
              </w:rPr>
              <w:t>Фланцы</w:t>
            </w:r>
          </w:p>
        </w:tc>
      </w:tr>
      <w:tr w:rsidR="0046102F" w:rsidRPr="00BF7296" w14:paraId="3500E9C4"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8E2FA31" w14:textId="77777777" w:rsidR="0046102F" w:rsidRPr="00BF7296" w:rsidRDefault="0046102F" w:rsidP="00207AAD">
            <w:pPr>
              <w:jc w:val="center"/>
              <w:rPr>
                <w:color w:val="000000"/>
                <w:sz w:val="19"/>
                <w:szCs w:val="19"/>
              </w:rPr>
            </w:pPr>
            <w:r w:rsidRPr="00BF7296">
              <w:rPr>
                <w:color w:val="000000"/>
                <w:sz w:val="19"/>
                <w:szCs w:val="19"/>
              </w:rPr>
              <w:t>О</w:t>
            </w:r>
          </w:p>
        </w:tc>
        <w:tc>
          <w:tcPr>
            <w:tcW w:w="2835" w:type="dxa"/>
            <w:tcBorders>
              <w:top w:val="nil"/>
              <w:left w:val="nil"/>
              <w:bottom w:val="single" w:sz="4" w:space="0" w:color="auto"/>
              <w:right w:val="single" w:sz="4" w:space="0" w:color="auto"/>
            </w:tcBorders>
            <w:shd w:val="clear" w:color="000000" w:fill="FFFFFF"/>
            <w:vAlign w:val="center"/>
          </w:tcPr>
          <w:p w14:paraId="66A5080F" w14:textId="77777777" w:rsidR="0046102F" w:rsidRPr="00BF7296" w:rsidRDefault="0046102F" w:rsidP="00207AAD">
            <w:pPr>
              <w:rPr>
                <w:color w:val="000000"/>
                <w:sz w:val="19"/>
                <w:szCs w:val="19"/>
              </w:rPr>
            </w:pPr>
            <w:r w:rsidRPr="00BF7296">
              <w:rPr>
                <w:color w:val="000000"/>
                <w:sz w:val="19"/>
                <w:szCs w:val="19"/>
              </w:rPr>
              <w:t>Трубы и фасонные изделия к ним</w:t>
            </w:r>
          </w:p>
        </w:tc>
        <w:tc>
          <w:tcPr>
            <w:tcW w:w="817" w:type="dxa"/>
            <w:gridSpan w:val="2"/>
            <w:tcBorders>
              <w:top w:val="nil"/>
              <w:left w:val="nil"/>
              <w:bottom w:val="single" w:sz="4" w:space="0" w:color="auto"/>
              <w:right w:val="single" w:sz="4" w:space="0" w:color="auto"/>
            </w:tcBorders>
            <w:shd w:val="clear" w:color="000000" w:fill="FFFFFF"/>
            <w:vAlign w:val="center"/>
          </w:tcPr>
          <w:p w14:paraId="6433149E" w14:textId="77777777" w:rsidR="0046102F" w:rsidRPr="00BF7296" w:rsidRDefault="0046102F" w:rsidP="00207AAD">
            <w:pPr>
              <w:jc w:val="center"/>
              <w:rPr>
                <w:color w:val="000000"/>
                <w:sz w:val="19"/>
                <w:szCs w:val="19"/>
              </w:rPr>
            </w:pPr>
            <w:r w:rsidRPr="00BF7296">
              <w:rPr>
                <w:color w:val="000000"/>
                <w:sz w:val="19"/>
                <w:szCs w:val="19"/>
              </w:rPr>
              <w:t>ОИ</w:t>
            </w:r>
          </w:p>
        </w:tc>
        <w:tc>
          <w:tcPr>
            <w:tcW w:w="5244" w:type="dxa"/>
            <w:gridSpan w:val="2"/>
            <w:tcBorders>
              <w:top w:val="nil"/>
              <w:left w:val="nil"/>
              <w:bottom w:val="single" w:sz="4" w:space="0" w:color="auto"/>
              <w:right w:val="single" w:sz="4" w:space="0" w:color="auto"/>
            </w:tcBorders>
            <w:shd w:val="clear" w:color="000000" w:fill="FFFFFF"/>
            <w:vAlign w:val="center"/>
          </w:tcPr>
          <w:p w14:paraId="16AAE431" w14:textId="77777777" w:rsidR="0046102F" w:rsidRPr="00BF7296" w:rsidRDefault="0046102F" w:rsidP="00207AAD">
            <w:pPr>
              <w:rPr>
                <w:color w:val="000000"/>
                <w:sz w:val="19"/>
                <w:szCs w:val="19"/>
              </w:rPr>
            </w:pPr>
            <w:r w:rsidRPr="00BF7296">
              <w:rPr>
                <w:color w:val="000000"/>
                <w:sz w:val="19"/>
                <w:szCs w:val="19"/>
              </w:rPr>
              <w:t>Изделия фасонные полимерные</w:t>
            </w:r>
          </w:p>
        </w:tc>
      </w:tr>
      <w:tr w:rsidR="0046102F" w:rsidRPr="00BF7296" w14:paraId="6297CE8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F14E65B" w14:textId="77777777" w:rsidR="0046102F" w:rsidRPr="00BF7296" w:rsidRDefault="0046102F" w:rsidP="00207AAD">
            <w:pPr>
              <w:jc w:val="center"/>
              <w:rPr>
                <w:color w:val="000000"/>
                <w:sz w:val="19"/>
                <w:szCs w:val="19"/>
              </w:rPr>
            </w:pPr>
            <w:r w:rsidRPr="00BF7296">
              <w:rPr>
                <w:color w:val="000000"/>
                <w:sz w:val="19"/>
                <w:szCs w:val="19"/>
              </w:rPr>
              <w:t>П</w:t>
            </w:r>
          </w:p>
        </w:tc>
        <w:tc>
          <w:tcPr>
            <w:tcW w:w="2835" w:type="dxa"/>
            <w:tcBorders>
              <w:top w:val="nil"/>
              <w:left w:val="nil"/>
              <w:bottom w:val="single" w:sz="4" w:space="0" w:color="auto"/>
              <w:right w:val="single" w:sz="4" w:space="0" w:color="auto"/>
            </w:tcBorders>
            <w:shd w:val="clear" w:color="000000" w:fill="FFFFFF"/>
            <w:vAlign w:val="center"/>
          </w:tcPr>
          <w:p w14:paraId="5FD62F50" w14:textId="77777777" w:rsidR="0046102F" w:rsidRPr="00BF7296" w:rsidRDefault="0046102F" w:rsidP="00207AAD">
            <w:pPr>
              <w:rPr>
                <w:color w:val="000000"/>
                <w:sz w:val="19"/>
                <w:szCs w:val="19"/>
              </w:rPr>
            </w:pPr>
            <w:r w:rsidRPr="00BF7296">
              <w:rPr>
                <w:color w:val="000000"/>
                <w:sz w:val="19"/>
                <w:szCs w:val="19"/>
              </w:rPr>
              <w:t>Оргтехника</w:t>
            </w:r>
          </w:p>
        </w:tc>
        <w:tc>
          <w:tcPr>
            <w:tcW w:w="817" w:type="dxa"/>
            <w:gridSpan w:val="2"/>
            <w:tcBorders>
              <w:top w:val="nil"/>
              <w:left w:val="nil"/>
              <w:bottom w:val="single" w:sz="4" w:space="0" w:color="auto"/>
              <w:right w:val="single" w:sz="4" w:space="0" w:color="auto"/>
            </w:tcBorders>
            <w:shd w:val="clear" w:color="000000" w:fill="FFFFFF"/>
            <w:vAlign w:val="center"/>
          </w:tcPr>
          <w:p w14:paraId="36E1EC73" w14:textId="77777777" w:rsidR="0046102F" w:rsidRPr="00BF7296" w:rsidRDefault="0046102F" w:rsidP="00207AAD">
            <w:pPr>
              <w:jc w:val="center"/>
              <w:rPr>
                <w:color w:val="000000"/>
                <w:sz w:val="19"/>
                <w:szCs w:val="19"/>
              </w:rPr>
            </w:pPr>
            <w:r w:rsidRPr="00BF7296">
              <w:rPr>
                <w:color w:val="000000"/>
                <w:sz w:val="19"/>
                <w:szCs w:val="19"/>
              </w:rPr>
              <w:t>ПА</w:t>
            </w:r>
          </w:p>
        </w:tc>
        <w:tc>
          <w:tcPr>
            <w:tcW w:w="5244" w:type="dxa"/>
            <w:gridSpan w:val="2"/>
            <w:tcBorders>
              <w:top w:val="nil"/>
              <w:left w:val="nil"/>
              <w:bottom w:val="single" w:sz="4" w:space="0" w:color="auto"/>
              <w:right w:val="single" w:sz="4" w:space="0" w:color="auto"/>
            </w:tcBorders>
            <w:shd w:val="clear" w:color="000000" w:fill="FFFFFF"/>
            <w:vAlign w:val="center"/>
          </w:tcPr>
          <w:p w14:paraId="1438D032" w14:textId="77777777" w:rsidR="0046102F" w:rsidRPr="00BF7296" w:rsidRDefault="0046102F" w:rsidP="00207AAD">
            <w:pPr>
              <w:rPr>
                <w:color w:val="000000"/>
                <w:sz w:val="19"/>
                <w:szCs w:val="19"/>
              </w:rPr>
            </w:pPr>
            <w:r w:rsidRPr="00BF7296">
              <w:rPr>
                <w:color w:val="000000"/>
                <w:sz w:val="19"/>
                <w:szCs w:val="19"/>
              </w:rPr>
              <w:t>Компьютеры</w:t>
            </w:r>
          </w:p>
        </w:tc>
      </w:tr>
      <w:tr w:rsidR="0046102F" w:rsidRPr="00BF7296" w14:paraId="6A8207A1"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4DAEC01" w14:textId="77777777" w:rsidR="0046102F" w:rsidRPr="00BF7296" w:rsidRDefault="0046102F" w:rsidP="00207AAD">
            <w:pPr>
              <w:jc w:val="center"/>
              <w:rPr>
                <w:color w:val="000000"/>
                <w:sz w:val="19"/>
                <w:szCs w:val="19"/>
              </w:rPr>
            </w:pPr>
            <w:r w:rsidRPr="00BF7296">
              <w:rPr>
                <w:color w:val="000000"/>
                <w:sz w:val="19"/>
                <w:szCs w:val="19"/>
              </w:rPr>
              <w:t>П</w:t>
            </w:r>
          </w:p>
        </w:tc>
        <w:tc>
          <w:tcPr>
            <w:tcW w:w="2835" w:type="dxa"/>
            <w:tcBorders>
              <w:top w:val="nil"/>
              <w:left w:val="nil"/>
              <w:bottom w:val="single" w:sz="4" w:space="0" w:color="auto"/>
              <w:right w:val="single" w:sz="4" w:space="0" w:color="auto"/>
            </w:tcBorders>
            <w:shd w:val="clear" w:color="000000" w:fill="FFFFFF"/>
            <w:vAlign w:val="center"/>
          </w:tcPr>
          <w:p w14:paraId="0D9CCFD6" w14:textId="77777777" w:rsidR="0046102F" w:rsidRPr="00BF7296" w:rsidRDefault="0046102F" w:rsidP="00207AAD">
            <w:pPr>
              <w:rPr>
                <w:color w:val="000000"/>
                <w:sz w:val="19"/>
                <w:szCs w:val="19"/>
              </w:rPr>
            </w:pPr>
            <w:r w:rsidRPr="00BF7296">
              <w:rPr>
                <w:color w:val="000000"/>
                <w:sz w:val="19"/>
                <w:szCs w:val="19"/>
              </w:rPr>
              <w:t>Оргтехника</w:t>
            </w:r>
          </w:p>
        </w:tc>
        <w:tc>
          <w:tcPr>
            <w:tcW w:w="817" w:type="dxa"/>
            <w:gridSpan w:val="2"/>
            <w:tcBorders>
              <w:top w:val="nil"/>
              <w:left w:val="nil"/>
              <w:bottom w:val="single" w:sz="4" w:space="0" w:color="auto"/>
              <w:right w:val="single" w:sz="4" w:space="0" w:color="auto"/>
            </w:tcBorders>
            <w:shd w:val="clear" w:color="000000" w:fill="FFFFFF"/>
            <w:vAlign w:val="center"/>
          </w:tcPr>
          <w:p w14:paraId="53DE06C1" w14:textId="77777777" w:rsidR="0046102F" w:rsidRPr="00BF7296" w:rsidRDefault="0046102F" w:rsidP="00207AAD">
            <w:pPr>
              <w:jc w:val="center"/>
              <w:rPr>
                <w:color w:val="000000"/>
                <w:sz w:val="19"/>
                <w:szCs w:val="19"/>
              </w:rPr>
            </w:pPr>
            <w:r w:rsidRPr="00BF7296">
              <w:rPr>
                <w:color w:val="000000"/>
                <w:sz w:val="19"/>
                <w:szCs w:val="19"/>
              </w:rPr>
              <w:t>ПБ</w:t>
            </w:r>
          </w:p>
        </w:tc>
        <w:tc>
          <w:tcPr>
            <w:tcW w:w="5244" w:type="dxa"/>
            <w:gridSpan w:val="2"/>
            <w:tcBorders>
              <w:top w:val="nil"/>
              <w:left w:val="nil"/>
              <w:bottom w:val="single" w:sz="4" w:space="0" w:color="auto"/>
              <w:right w:val="single" w:sz="4" w:space="0" w:color="auto"/>
            </w:tcBorders>
            <w:shd w:val="clear" w:color="000000" w:fill="FFFFFF"/>
            <w:vAlign w:val="center"/>
          </w:tcPr>
          <w:p w14:paraId="07B5F4EE" w14:textId="77777777" w:rsidR="0046102F" w:rsidRPr="00BF7296" w:rsidRDefault="0046102F" w:rsidP="00207AAD">
            <w:pPr>
              <w:rPr>
                <w:color w:val="000000"/>
                <w:sz w:val="19"/>
                <w:szCs w:val="19"/>
              </w:rPr>
            </w:pPr>
            <w:r w:rsidRPr="00BF7296">
              <w:rPr>
                <w:color w:val="000000"/>
                <w:sz w:val="19"/>
                <w:szCs w:val="19"/>
              </w:rPr>
              <w:t>Техника офисная</w:t>
            </w:r>
          </w:p>
        </w:tc>
      </w:tr>
      <w:tr w:rsidR="0046102F" w:rsidRPr="00BF7296" w14:paraId="309FDD15"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96B9C09" w14:textId="77777777" w:rsidR="0046102F" w:rsidRPr="00BF7296" w:rsidRDefault="0046102F" w:rsidP="00207AAD">
            <w:pPr>
              <w:jc w:val="center"/>
              <w:rPr>
                <w:color w:val="000000"/>
                <w:sz w:val="19"/>
                <w:szCs w:val="19"/>
              </w:rPr>
            </w:pPr>
            <w:r w:rsidRPr="00BF7296">
              <w:rPr>
                <w:color w:val="000000"/>
                <w:sz w:val="19"/>
                <w:szCs w:val="19"/>
              </w:rPr>
              <w:t>П</w:t>
            </w:r>
          </w:p>
        </w:tc>
        <w:tc>
          <w:tcPr>
            <w:tcW w:w="2835" w:type="dxa"/>
            <w:tcBorders>
              <w:top w:val="nil"/>
              <w:left w:val="nil"/>
              <w:bottom w:val="single" w:sz="4" w:space="0" w:color="auto"/>
              <w:right w:val="single" w:sz="4" w:space="0" w:color="auto"/>
            </w:tcBorders>
            <w:shd w:val="clear" w:color="000000" w:fill="FFFFFF"/>
            <w:vAlign w:val="center"/>
          </w:tcPr>
          <w:p w14:paraId="504DB200" w14:textId="77777777" w:rsidR="0046102F" w:rsidRPr="00BF7296" w:rsidRDefault="0046102F" w:rsidP="00207AAD">
            <w:pPr>
              <w:rPr>
                <w:color w:val="000000"/>
                <w:sz w:val="19"/>
                <w:szCs w:val="19"/>
              </w:rPr>
            </w:pPr>
            <w:r w:rsidRPr="00BF7296">
              <w:rPr>
                <w:color w:val="000000"/>
                <w:sz w:val="19"/>
                <w:szCs w:val="19"/>
              </w:rPr>
              <w:t>Оргтехника</w:t>
            </w:r>
          </w:p>
        </w:tc>
        <w:tc>
          <w:tcPr>
            <w:tcW w:w="817" w:type="dxa"/>
            <w:gridSpan w:val="2"/>
            <w:tcBorders>
              <w:top w:val="nil"/>
              <w:left w:val="nil"/>
              <w:bottom w:val="single" w:sz="4" w:space="0" w:color="auto"/>
              <w:right w:val="single" w:sz="4" w:space="0" w:color="auto"/>
            </w:tcBorders>
            <w:shd w:val="clear" w:color="000000" w:fill="FFFFFF"/>
            <w:vAlign w:val="center"/>
          </w:tcPr>
          <w:p w14:paraId="4FB294B2" w14:textId="77777777" w:rsidR="0046102F" w:rsidRPr="00BF7296" w:rsidRDefault="0046102F" w:rsidP="00207AAD">
            <w:pPr>
              <w:jc w:val="center"/>
              <w:rPr>
                <w:color w:val="000000"/>
                <w:sz w:val="19"/>
                <w:szCs w:val="19"/>
              </w:rPr>
            </w:pPr>
            <w:r w:rsidRPr="00BF7296">
              <w:rPr>
                <w:color w:val="000000"/>
                <w:sz w:val="19"/>
                <w:szCs w:val="19"/>
              </w:rPr>
              <w:t>ПВ</w:t>
            </w:r>
          </w:p>
        </w:tc>
        <w:tc>
          <w:tcPr>
            <w:tcW w:w="5244" w:type="dxa"/>
            <w:gridSpan w:val="2"/>
            <w:tcBorders>
              <w:top w:val="nil"/>
              <w:left w:val="nil"/>
              <w:bottom w:val="single" w:sz="4" w:space="0" w:color="auto"/>
              <w:right w:val="single" w:sz="4" w:space="0" w:color="auto"/>
            </w:tcBorders>
            <w:shd w:val="clear" w:color="000000" w:fill="FFFFFF"/>
            <w:vAlign w:val="center"/>
          </w:tcPr>
          <w:p w14:paraId="10FF63AF" w14:textId="77777777" w:rsidR="0046102F" w:rsidRPr="00BF7296" w:rsidRDefault="0046102F" w:rsidP="00207AAD">
            <w:pPr>
              <w:rPr>
                <w:color w:val="000000"/>
                <w:sz w:val="19"/>
                <w:szCs w:val="19"/>
              </w:rPr>
            </w:pPr>
            <w:r w:rsidRPr="00BF7296">
              <w:rPr>
                <w:color w:val="000000"/>
                <w:sz w:val="19"/>
                <w:szCs w:val="19"/>
              </w:rPr>
              <w:t>З/Ч к вычислительной технике</w:t>
            </w:r>
          </w:p>
        </w:tc>
      </w:tr>
      <w:tr w:rsidR="0046102F" w:rsidRPr="00BF7296" w14:paraId="4D8B52BE"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FF1446B" w14:textId="77777777" w:rsidR="0046102F" w:rsidRPr="00BF7296" w:rsidRDefault="0046102F" w:rsidP="00207AAD">
            <w:pPr>
              <w:jc w:val="center"/>
              <w:rPr>
                <w:color w:val="000000"/>
                <w:sz w:val="19"/>
                <w:szCs w:val="19"/>
              </w:rPr>
            </w:pPr>
            <w:r w:rsidRPr="00BF7296">
              <w:rPr>
                <w:color w:val="000000"/>
                <w:sz w:val="19"/>
                <w:szCs w:val="19"/>
              </w:rPr>
              <w:t>П</w:t>
            </w:r>
          </w:p>
        </w:tc>
        <w:tc>
          <w:tcPr>
            <w:tcW w:w="2835" w:type="dxa"/>
            <w:tcBorders>
              <w:top w:val="nil"/>
              <w:left w:val="nil"/>
              <w:bottom w:val="single" w:sz="4" w:space="0" w:color="auto"/>
              <w:right w:val="single" w:sz="4" w:space="0" w:color="auto"/>
            </w:tcBorders>
            <w:shd w:val="clear" w:color="000000" w:fill="FFFFFF"/>
            <w:vAlign w:val="center"/>
          </w:tcPr>
          <w:p w14:paraId="65DABC3F" w14:textId="77777777" w:rsidR="0046102F" w:rsidRPr="00BF7296" w:rsidRDefault="0046102F" w:rsidP="00207AAD">
            <w:pPr>
              <w:rPr>
                <w:color w:val="000000"/>
                <w:sz w:val="19"/>
                <w:szCs w:val="19"/>
              </w:rPr>
            </w:pPr>
            <w:r w:rsidRPr="00BF7296">
              <w:rPr>
                <w:color w:val="000000"/>
                <w:sz w:val="19"/>
                <w:szCs w:val="19"/>
              </w:rPr>
              <w:t>Оргтехника</w:t>
            </w:r>
          </w:p>
        </w:tc>
        <w:tc>
          <w:tcPr>
            <w:tcW w:w="817" w:type="dxa"/>
            <w:gridSpan w:val="2"/>
            <w:tcBorders>
              <w:top w:val="nil"/>
              <w:left w:val="nil"/>
              <w:bottom w:val="single" w:sz="4" w:space="0" w:color="auto"/>
              <w:right w:val="single" w:sz="4" w:space="0" w:color="auto"/>
            </w:tcBorders>
            <w:shd w:val="clear" w:color="000000" w:fill="FFFFFF"/>
            <w:vAlign w:val="center"/>
          </w:tcPr>
          <w:p w14:paraId="1374B500" w14:textId="77777777" w:rsidR="0046102F" w:rsidRPr="00BF7296" w:rsidRDefault="0046102F" w:rsidP="00207AAD">
            <w:pPr>
              <w:jc w:val="center"/>
              <w:rPr>
                <w:color w:val="000000"/>
                <w:sz w:val="19"/>
                <w:szCs w:val="19"/>
              </w:rPr>
            </w:pPr>
            <w:r w:rsidRPr="00BF7296">
              <w:rPr>
                <w:color w:val="000000"/>
                <w:sz w:val="19"/>
                <w:szCs w:val="19"/>
              </w:rPr>
              <w:t>ПГ</w:t>
            </w:r>
          </w:p>
        </w:tc>
        <w:tc>
          <w:tcPr>
            <w:tcW w:w="5244" w:type="dxa"/>
            <w:gridSpan w:val="2"/>
            <w:tcBorders>
              <w:top w:val="nil"/>
              <w:left w:val="nil"/>
              <w:bottom w:val="single" w:sz="4" w:space="0" w:color="auto"/>
              <w:right w:val="single" w:sz="4" w:space="0" w:color="auto"/>
            </w:tcBorders>
            <w:shd w:val="clear" w:color="000000" w:fill="FFFFFF"/>
            <w:vAlign w:val="center"/>
          </w:tcPr>
          <w:p w14:paraId="7F507AFE" w14:textId="77777777" w:rsidR="0046102F" w:rsidRPr="00BF7296" w:rsidRDefault="0046102F" w:rsidP="00207AAD">
            <w:pPr>
              <w:rPr>
                <w:color w:val="000000"/>
                <w:sz w:val="19"/>
                <w:szCs w:val="19"/>
              </w:rPr>
            </w:pPr>
            <w:r w:rsidRPr="00BF7296">
              <w:rPr>
                <w:color w:val="000000"/>
                <w:sz w:val="19"/>
                <w:szCs w:val="19"/>
              </w:rPr>
              <w:t>Программное обеспечение</w:t>
            </w:r>
          </w:p>
        </w:tc>
      </w:tr>
      <w:tr w:rsidR="0046102F" w:rsidRPr="00BF7296" w14:paraId="0F61ACF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4F20F39" w14:textId="77777777" w:rsidR="0046102F" w:rsidRPr="00BF7296" w:rsidRDefault="0046102F" w:rsidP="00207AAD">
            <w:pPr>
              <w:jc w:val="center"/>
              <w:rPr>
                <w:color w:val="000000"/>
                <w:sz w:val="19"/>
                <w:szCs w:val="19"/>
              </w:rPr>
            </w:pPr>
            <w:r w:rsidRPr="00BF7296">
              <w:rPr>
                <w:color w:val="000000"/>
                <w:sz w:val="19"/>
                <w:szCs w:val="19"/>
              </w:rPr>
              <w:t>П</w:t>
            </w:r>
          </w:p>
        </w:tc>
        <w:tc>
          <w:tcPr>
            <w:tcW w:w="2835" w:type="dxa"/>
            <w:tcBorders>
              <w:top w:val="nil"/>
              <w:left w:val="nil"/>
              <w:bottom w:val="single" w:sz="4" w:space="0" w:color="auto"/>
              <w:right w:val="single" w:sz="4" w:space="0" w:color="auto"/>
            </w:tcBorders>
            <w:shd w:val="clear" w:color="000000" w:fill="FFFFFF"/>
            <w:vAlign w:val="center"/>
          </w:tcPr>
          <w:p w14:paraId="053EF380" w14:textId="77777777" w:rsidR="0046102F" w:rsidRPr="00BF7296" w:rsidRDefault="0046102F" w:rsidP="00207AAD">
            <w:pPr>
              <w:rPr>
                <w:color w:val="000000"/>
                <w:sz w:val="19"/>
                <w:szCs w:val="19"/>
              </w:rPr>
            </w:pPr>
            <w:r w:rsidRPr="00BF7296">
              <w:rPr>
                <w:color w:val="000000"/>
                <w:sz w:val="19"/>
                <w:szCs w:val="19"/>
              </w:rPr>
              <w:t>Оргтехника</w:t>
            </w:r>
          </w:p>
        </w:tc>
        <w:tc>
          <w:tcPr>
            <w:tcW w:w="817" w:type="dxa"/>
            <w:gridSpan w:val="2"/>
            <w:tcBorders>
              <w:top w:val="nil"/>
              <w:left w:val="nil"/>
              <w:bottom w:val="single" w:sz="4" w:space="0" w:color="auto"/>
              <w:right w:val="single" w:sz="4" w:space="0" w:color="auto"/>
            </w:tcBorders>
            <w:shd w:val="clear" w:color="000000" w:fill="FFFFFF"/>
            <w:vAlign w:val="center"/>
          </w:tcPr>
          <w:p w14:paraId="5B10174B" w14:textId="77777777" w:rsidR="0046102F" w:rsidRPr="00BF7296" w:rsidRDefault="0046102F" w:rsidP="00207AAD">
            <w:pPr>
              <w:jc w:val="center"/>
              <w:rPr>
                <w:color w:val="000000"/>
                <w:sz w:val="19"/>
                <w:szCs w:val="19"/>
              </w:rPr>
            </w:pPr>
            <w:r w:rsidRPr="00BF7296">
              <w:rPr>
                <w:color w:val="000000"/>
                <w:sz w:val="19"/>
                <w:szCs w:val="19"/>
              </w:rPr>
              <w:t>ПД</w:t>
            </w:r>
          </w:p>
        </w:tc>
        <w:tc>
          <w:tcPr>
            <w:tcW w:w="5244" w:type="dxa"/>
            <w:gridSpan w:val="2"/>
            <w:tcBorders>
              <w:top w:val="nil"/>
              <w:left w:val="nil"/>
              <w:bottom w:val="single" w:sz="4" w:space="0" w:color="auto"/>
              <w:right w:val="single" w:sz="4" w:space="0" w:color="auto"/>
            </w:tcBorders>
            <w:shd w:val="clear" w:color="000000" w:fill="FFFFFF"/>
            <w:vAlign w:val="center"/>
          </w:tcPr>
          <w:p w14:paraId="135A6F04" w14:textId="77777777" w:rsidR="0046102F" w:rsidRPr="00BF7296" w:rsidRDefault="0046102F" w:rsidP="00207AAD">
            <w:pPr>
              <w:rPr>
                <w:color w:val="000000"/>
                <w:sz w:val="19"/>
                <w:szCs w:val="19"/>
              </w:rPr>
            </w:pPr>
            <w:r w:rsidRPr="00BF7296">
              <w:rPr>
                <w:color w:val="000000"/>
                <w:sz w:val="19"/>
                <w:szCs w:val="19"/>
              </w:rPr>
              <w:t>Оборудование связи и сотовой связи</w:t>
            </w:r>
          </w:p>
        </w:tc>
      </w:tr>
      <w:tr w:rsidR="0046102F" w:rsidRPr="00BF7296" w14:paraId="2375461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13568A2"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68FBCDB7"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1F0FCE88" w14:textId="77777777" w:rsidR="0046102F" w:rsidRPr="00BF7296" w:rsidRDefault="0046102F" w:rsidP="00207AAD">
            <w:pPr>
              <w:jc w:val="center"/>
              <w:rPr>
                <w:color w:val="000000"/>
                <w:sz w:val="19"/>
                <w:szCs w:val="19"/>
              </w:rPr>
            </w:pPr>
            <w:r w:rsidRPr="00BF7296">
              <w:rPr>
                <w:color w:val="000000"/>
                <w:sz w:val="19"/>
                <w:szCs w:val="19"/>
              </w:rPr>
              <w:t>РА</w:t>
            </w:r>
          </w:p>
        </w:tc>
        <w:tc>
          <w:tcPr>
            <w:tcW w:w="5244" w:type="dxa"/>
            <w:gridSpan w:val="2"/>
            <w:tcBorders>
              <w:top w:val="nil"/>
              <w:left w:val="nil"/>
              <w:bottom w:val="single" w:sz="4" w:space="0" w:color="auto"/>
              <w:right w:val="single" w:sz="4" w:space="0" w:color="auto"/>
            </w:tcBorders>
            <w:shd w:val="clear" w:color="000000" w:fill="FFFFFF"/>
            <w:vAlign w:val="center"/>
          </w:tcPr>
          <w:p w14:paraId="3C730435" w14:textId="77777777" w:rsidR="0046102F" w:rsidRPr="00BF7296" w:rsidRDefault="0046102F" w:rsidP="00207AAD">
            <w:pPr>
              <w:rPr>
                <w:color w:val="000000"/>
                <w:sz w:val="19"/>
                <w:szCs w:val="19"/>
              </w:rPr>
            </w:pPr>
            <w:r w:rsidRPr="00BF7296">
              <w:rPr>
                <w:color w:val="000000"/>
                <w:sz w:val="19"/>
                <w:szCs w:val="19"/>
              </w:rPr>
              <w:t>Анкеры</w:t>
            </w:r>
          </w:p>
        </w:tc>
      </w:tr>
      <w:tr w:rsidR="0046102F" w:rsidRPr="00BF7296" w14:paraId="12B34C8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50DA15D"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56F4468C"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744359EC" w14:textId="77777777" w:rsidR="0046102F" w:rsidRPr="00BF7296" w:rsidRDefault="0046102F" w:rsidP="00207AAD">
            <w:pPr>
              <w:jc w:val="center"/>
              <w:rPr>
                <w:color w:val="000000"/>
                <w:sz w:val="19"/>
                <w:szCs w:val="19"/>
              </w:rPr>
            </w:pPr>
            <w:r w:rsidRPr="00BF7296">
              <w:rPr>
                <w:color w:val="000000"/>
                <w:sz w:val="19"/>
                <w:szCs w:val="19"/>
              </w:rPr>
              <w:t>РБ</w:t>
            </w:r>
          </w:p>
        </w:tc>
        <w:tc>
          <w:tcPr>
            <w:tcW w:w="5244" w:type="dxa"/>
            <w:gridSpan w:val="2"/>
            <w:tcBorders>
              <w:top w:val="nil"/>
              <w:left w:val="nil"/>
              <w:bottom w:val="single" w:sz="4" w:space="0" w:color="auto"/>
              <w:right w:val="single" w:sz="4" w:space="0" w:color="auto"/>
            </w:tcBorders>
            <w:shd w:val="clear" w:color="000000" w:fill="FFFFFF"/>
            <w:vAlign w:val="center"/>
          </w:tcPr>
          <w:p w14:paraId="56DDB69B" w14:textId="77777777" w:rsidR="0046102F" w:rsidRPr="00BF7296" w:rsidRDefault="0046102F" w:rsidP="00207AAD">
            <w:pPr>
              <w:rPr>
                <w:color w:val="000000"/>
                <w:sz w:val="19"/>
                <w:szCs w:val="19"/>
              </w:rPr>
            </w:pPr>
            <w:r w:rsidRPr="00BF7296">
              <w:rPr>
                <w:color w:val="000000"/>
                <w:sz w:val="19"/>
                <w:szCs w:val="19"/>
              </w:rPr>
              <w:t>Болты</w:t>
            </w:r>
          </w:p>
        </w:tc>
      </w:tr>
      <w:tr w:rsidR="0046102F" w:rsidRPr="00BF7296" w14:paraId="0E854941"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38B7FF5"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19B8943A"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591B2DB7" w14:textId="77777777" w:rsidR="0046102F" w:rsidRPr="00BF7296" w:rsidRDefault="0046102F" w:rsidP="00207AAD">
            <w:pPr>
              <w:jc w:val="center"/>
              <w:rPr>
                <w:color w:val="000000"/>
                <w:sz w:val="19"/>
                <w:szCs w:val="19"/>
              </w:rPr>
            </w:pPr>
            <w:r w:rsidRPr="00BF7296">
              <w:rPr>
                <w:color w:val="000000"/>
                <w:sz w:val="19"/>
                <w:szCs w:val="19"/>
              </w:rPr>
              <w:t>РВ</w:t>
            </w:r>
          </w:p>
        </w:tc>
        <w:tc>
          <w:tcPr>
            <w:tcW w:w="5244" w:type="dxa"/>
            <w:gridSpan w:val="2"/>
            <w:tcBorders>
              <w:top w:val="nil"/>
              <w:left w:val="nil"/>
              <w:bottom w:val="single" w:sz="4" w:space="0" w:color="auto"/>
              <w:right w:val="single" w:sz="4" w:space="0" w:color="auto"/>
            </w:tcBorders>
            <w:shd w:val="clear" w:color="000000" w:fill="FFFFFF"/>
            <w:vAlign w:val="center"/>
          </w:tcPr>
          <w:p w14:paraId="02B5AB9D" w14:textId="77777777" w:rsidR="0046102F" w:rsidRPr="00BF7296" w:rsidRDefault="0046102F" w:rsidP="00207AAD">
            <w:pPr>
              <w:rPr>
                <w:color w:val="000000"/>
                <w:sz w:val="19"/>
                <w:szCs w:val="19"/>
              </w:rPr>
            </w:pPr>
            <w:r w:rsidRPr="00BF7296">
              <w:rPr>
                <w:color w:val="000000"/>
                <w:sz w:val="19"/>
                <w:szCs w:val="19"/>
              </w:rPr>
              <w:t>Винты</w:t>
            </w:r>
          </w:p>
        </w:tc>
      </w:tr>
      <w:tr w:rsidR="0046102F" w:rsidRPr="00BF7296" w14:paraId="6C6B7EE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A580454"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0DAAE076"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6F71CF74" w14:textId="77777777" w:rsidR="0046102F" w:rsidRPr="00BF7296" w:rsidRDefault="0046102F" w:rsidP="00207AAD">
            <w:pPr>
              <w:jc w:val="center"/>
              <w:rPr>
                <w:color w:val="000000"/>
                <w:sz w:val="19"/>
                <w:szCs w:val="19"/>
              </w:rPr>
            </w:pPr>
            <w:r w:rsidRPr="00BF7296">
              <w:rPr>
                <w:color w:val="000000"/>
                <w:sz w:val="19"/>
                <w:szCs w:val="19"/>
              </w:rPr>
              <w:t>РГ</w:t>
            </w:r>
          </w:p>
        </w:tc>
        <w:tc>
          <w:tcPr>
            <w:tcW w:w="5244" w:type="dxa"/>
            <w:gridSpan w:val="2"/>
            <w:tcBorders>
              <w:top w:val="nil"/>
              <w:left w:val="nil"/>
              <w:bottom w:val="single" w:sz="4" w:space="0" w:color="auto"/>
              <w:right w:val="single" w:sz="4" w:space="0" w:color="auto"/>
            </w:tcBorders>
            <w:shd w:val="clear" w:color="000000" w:fill="FFFFFF"/>
            <w:vAlign w:val="center"/>
          </w:tcPr>
          <w:p w14:paraId="7C308501" w14:textId="77777777" w:rsidR="0046102F" w:rsidRPr="00BF7296" w:rsidRDefault="0046102F" w:rsidP="00207AAD">
            <w:pPr>
              <w:rPr>
                <w:color w:val="000000"/>
                <w:sz w:val="19"/>
                <w:szCs w:val="19"/>
              </w:rPr>
            </w:pPr>
            <w:r w:rsidRPr="00BF7296">
              <w:rPr>
                <w:color w:val="000000"/>
                <w:sz w:val="19"/>
                <w:szCs w:val="19"/>
              </w:rPr>
              <w:t>Гайки</w:t>
            </w:r>
          </w:p>
        </w:tc>
      </w:tr>
      <w:tr w:rsidR="0046102F" w:rsidRPr="00BF7296" w14:paraId="6D8F508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2F07ABF"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0EA1E3F5"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73B2D723" w14:textId="77777777" w:rsidR="0046102F" w:rsidRPr="00BF7296" w:rsidRDefault="0046102F" w:rsidP="00207AAD">
            <w:pPr>
              <w:jc w:val="center"/>
              <w:rPr>
                <w:color w:val="000000"/>
                <w:sz w:val="19"/>
                <w:szCs w:val="19"/>
              </w:rPr>
            </w:pPr>
            <w:r w:rsidRPr="00BF7296">
              <w:rPr>
                <w:color w:val="000000"/>
                <w:sz w:val="19"/>
                <w:szCs w:val="19"/>
              </w:rPr>
              <w:t>РД</w:t>
            </w:r>
          </w:p>
        </w:tc>
        <w:tc>
          <w:tcPr>
            <w:tcW w:w="5244" w:type="dxa"/>
            <w:gridSpan w:val="2"/>
            <w:tcBorders>
              <w:top w:val="nil"/>
              <w:left w:val="nil"/>
              <w:bottom w:val="single" w:sz="4" w:space="0" w:color="auto"/>
              <w:right w:val="single" w:sz="4" w:space="0" w:color="auto"/>
            </w:tcBorders>
            <w:shd w:val="clear" w:color="000000" w:fill="FFFFFF"/>
            <w:vAlign w:val="center"/>
          </w:tcPr>
          <w:p w14:paraId="2EF44F34" w14:textId="77777777" w:rsidR="0046102F" w:rsidRPr="00BF7296" w:rsidRDefault="0046102F" w:rsidP="00207AAD">
            <w:pPr>
              <w:rPr>
                <w:color w:val="000000"/>
                <w:sz w:val="19"/>
                <w:szCs w:val="19"/>
              </w:rPr>
            </w:pPr>
            <w:r w:rsidRPr="00BF7296">
              <w:rPr>
                <w:color w:val="000000"/>
                <w:sz w:val="19"/>
                <w:szCs w:val="19"/>
              </w:rPr>
              <w:t>Гвозди</w:t>
            </w:r>
          </w:p>
        </w:tc>
      </w:tr>
      <w:tr w:rsidR="0046102F" w:rsidRPr="00BF7296" w14:paraId="0BDCCA4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E117F06"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7042C857"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4D0CB687" w14:textId="77777777" w:rsidR="0046102F" w:rsidRPr="00BF7296" w:rsidRDefault="0046102F" w:rsidP="00207AAD">
            <w:pPr>
              <w:jc w:val="center"/>
              <w:rPr>
                <w:color w:val="000000"/>
                <w:sz w:val="19"/>
                <w:szCs w:val="19"/>
              </w:rPr>
            </w:pPr>
            <w:r w:rsidRPr="00BF7296">
              <w:rPr>
                <w:color w:val="000000"/>
                <w:sz w:val="19"/>
                <w:szCs w:val="19"/>
              </w:rPr>
              <w:t>РЕ</w:t>
            </w:r>
          </w:p>
        </w:tc>
        <w:tc>
          <w:tcPr>
            <w:tcW w:w="5244" w:type="dxa"/>
            <w:gridSpan w:val="2"/>
            <w:tcBorders>
              <w:top w:val="nil"/>
              <w:left w:val="nil"/>
              <w:bottom w:val="single" w:sz="4" w:space="0" w:color="auto"/>
              <w:right w:val="single" w:sz="4" w:space="0" w:color="auto"/>
            </w:tcBorders>
            <w:shd w:val="clear" w:color="000000" w:fill="FFFFFF"/>
            <w:vAlign w:val="center"/>
          </w:tcPr>
          <w:p w14:paraId="7BC33BDF" w14:textId="77777777" w:rsidR="0046102F" w:rsidRPr="00BF7296" w:rsidRDefault="0046102F" w:rsidP="00207AAD">
            <w:pPr>
              <w:rPr>
                <w:color w:val="000000"/>
                <w:sz w:val="19"/>
                <w:szCs w:val="19"/>
              </w:rPr>
            </w:pPr>
            <w:r w:rsidRPr="00BF7296">
              <w:rPr>
                <w:color w:val="000000"/>
                <w:sz w:val="19"/>
                <w:szCs w:val="19"/>
              </w:rPr>
              <w:t>Дюбели</w:t>
            </w:r>
          </w:p>
        </w:tc>
      </w:tr>
      <w:tr w:rsidR="0046102F" w:rsidRPr="00BF7296" w14:paraId="21A0619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47FD5A"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54CF2216"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295B8F45" w14:textId="77777777" w:rsidR="0046102F" w:rsidRPr="00BF7296" w:rsidRDefault="0046102F" w:rsidP="00207AAD">
            <w:pPr>
              <w:jc w:val="center"/>
              <w:rPr>
                <w:color w:val="000000"/>
                <w:sz w:val="19"/>
                <w:szCs w:val="19"/>
              </w:rPr>
            </w:pPr>
            <w:r w:rsidRPr="00BF7296">
              <w:rPr>
                <w:color w:val="000000"/>
                <w:sz w:val="19"/>
                <w:szCs w:val="19"/>
              </w:rPr>
              <w:t>РЖ</w:t>
            </w:r>
          </w:p>
        </w:tc>
        <w:tc>
          <w:tcPr>
            <w:tcW w:w="5244" w:type="dxa"/>
            <w:gridSpan w:val="2"/>
            <w:tcBorders>
              <w:top w:val="nil"/>
              <w:left w:val="nil"/>
              <w:bottom w:val="single" w:sz="4" w:space="0" w:color="auto"/>
              <w:right w:val="single" w:sz="4" w:space="0" w:color="auto"/>
            </w:tcBorders>
            <w:shd w:val="clear" w:color="000000" w:fill="FFFFFF"/>
            <w:vAlign w:val="center"/>
          </w:tcPr>
          <w:p w14:paraId="38940569" w14:textId="77777777" w:rsidR="0046102F" w:rsidRPr="00BF7296" w:rsidRDefault="0046102F" w:rsidP="00207AAD">
            <w:pPr>
              <w:rPr>
                <w:color w:val="000000"/>
                <w:sz w:val="19"/>
                <w:szCs w:val="19"/>
              </w:rPr>
            </w:pPr>
            <w:r w:rsidRPr="00BF7296">
              <w:rPr>
                <w:color w:val="000000"/>
                <w:sz w:val="19"/>
                <w:szCs w:val="19"/>
              </w:rPr>
              <w:t>Крюки</w:t>
            </w:r>
          </w:p>
        </w:tc>
      </w:tr>
      <w:tr w:rsidR="0046102F" w:rsidRPr="00BF7296" w14:paraId="69018B0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0CCAC88"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6703AC9A"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13018FED" w14:textId="77777777" w:rsidR="0046102F" w:rsidRPr="00BF7296" w:rsidRDefault="0046102F" w:rsidP="00207AAD">
            <w:pPr>
              <w:jc w:val="center"/>
              <w:rPr>
                <w:color w:val="000000"/>
                <w:sz w:val="19"/>
                <w:szCs w:val="19"/>
              </w:rPr>
            </w:pPr>
            <w:r w:rsidRPr="00BF7296">
              <w:rPr>
                <w:color w:val="000000"/>
                <w:sz w:val="19"/>
                <w:szCs w:val="19"/>
              </w:rPr>
              <w:t>РЗ</w:t>
            </w:r>
          </w:p>
        </w:tc>
        <w:tc>
          <w:tcPr>
            <w:tcW w:w="5244" w:type="dxa"/>
            <w:gridSpan w:val="2"/>
            <w:tcBorders>
              <w:top w:val="nil"/>
              <w:left w:val="nil"/>
              <w:bottom w:val="single" w:sz="4" w:space="0" w:color="auto"/>
              <w:right w:val="single" w:sz="4" w:space="0" w:color="auto"/>
            </w:tcBorders>
            <w:shd w:val="clear" w:color="000000" w:fill="FFFFFF"/>
            <w:vAlign w:val="center"/>
          </w:tcPr>
          <w:p w14:paraId="3DFB33DD" w14:textId="77777777" w:rsidR="0046102F" w:rsidRPr="00BF7296" w:rsidRDefault="0046102F" w:rsidP="00207AAD">
            <w:pPr>
              <w:rPr>
                <w:color w:val="000000"/>
                <w:sz w:val="19"/>
                <w:szCs w:val="19"/>
              </w:rPr>
            </w:pPr>
            <w:r w:rsidRPr="00BF7296">
              <w:rPr>
                <w:color w:val="000000"/>
                <w:sz w:val="19"/>
                <w:szCs w:val="19"/>
              </w:rPr>
              <w:t>Саморезы</w:t>
            </w:r>
          </w:p>
        </w:tc>
      </w:tr>
      <w:tr w:rsidR="0046102F" w:rsidRPr="00BF7296" w14:paraId="2C5DB3C1"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B3FCBBB"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5977C19D"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624B8777" w14:textId="77777777" w:rsidR="0046102F" w:rsidRPr="00BF7296" w:rsidRDefault="0046102F" w:rsidP="00207AAD">
            <w:pPr>
              <w:jc w:val="center"/>
              <w:rPr>
                <w:color w:val="000000"/>
                <w:sz w:val="19"/>
                <w:szCs w:val="19"/>
              </w:rPr>
            </w:pPr>
            <w:r w:rsidRPr="00BF7296">
              <w:rPr>
                <w:color w:val="000000"/>
                <w:sz w:val="19"/>
                <w:szCs w:val="19"/>
              </w:rPr>
              <w:t>РИ</w:t>
            </w:r>
          </w:p>
        </w:tc>
        <w:tc>
          <w:tcPr>
            <w:tcW w:w="5244" w:type="dxa"/>
            <w:gridSpan w:val="2"/>
            <w:tcBorders>
              <w:top w:val="nil"/>
              <w:left w:val="nil"/>
              <w:bottom w:val="single" w:sz="4" w:space="0" w:color="auto"/>
              <w:right w:val="single" w:sz="4" w:space="0" w:color="auto"/>
            </w:tcBorders>
            <w:shd w:val="clear" w:color="000000" w:fill="FFFFFF"/>
            <w:vAlign w:val="center"/>
          </w:tcPr>
          <w:p w14:paraId="0698BB7F" w14:textId="77777777" w:rsidR="0046102F" w:rsidRPr="00BF7296" w:rsidRDefault="0046102F" w:rsidP="00207AAD">
            <w:pPr>
              <w:rPr>
                <w:color w:val="000000"/>
                <w:sz w:val="19"/>
                <w:szCs w:val="19"/>
              </w:rPr>
            </w:pPr>
            <w:r w:rsidRPr="00BF7296">
              <w:rPr>
                <w:color w:val="000000"/>
                <w:sz w:val="19"/>
                <w:szCs w:val="19"/>
              </w:rPr>
              <w:t>Электроды и припои</w:t>
            </w:r>
          </w:p>
        </w:tc>
      </w:tr>
      <w:tr w:rsidR="0046102F" w:rsidRPr="00BF7296" w14:paraId="0DD01704"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1C5CAEE"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3C06E1CE"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6F117167" w14:textId="77777777" w:rsidR="0046102F" w:rsidRPr="00BF7296" w:rsidRDefault="0046102F" w:rsidP="00207AAD">
            <w:pPr>
              <w:jc w:val="center"/>
              <w:rPr>
                <w:color w:val="000000"/>
                <w:sz w:val="19"/>
                <w:szCs w:val="19"/>
              </w:rPr>
            </w:pPr>
            <w:r w:rsidRPr="00BF7296">
              <w:rPr>
                <w:color w:val="000000"/>
                <w:sz w:val="19"/>
                <w:szCs w:val="19"/>
              </w:rPr>
              <w:t>РК</w:t>
            </w:r>
          </w:p>
        </w:tc>
        <w:tc>
          <w:tcPr>
            <w:tcW w:w="5244" w:type="dxa"/>
            <w:gridSpan w:val="2"/>
            <w:tcBorders>
              <w:top w:val="nil"/>
              <w:left w:val="nil"/>
              <w:bottom w:val="single" w:sz="4" w:space="0" w:color="auto"/>
              <w:right w:val="single" w:sz="4" w:space="0" w:color="auto"/>
            </w:tcBorders>
            <w:shd w:val="clear" w:color="000000" w:fill="FFFFFF"/>
            <w:vAlign w:val="center"/>
          </w:tcPr>
          <w:p w14:paraId="0B3866E5" w14:textId="77777777" w:rsidR="0046102F" w:rsidRPr="00BF7296" w:rsidRDefault="0046102F" w:rsidP="00207AAD">
            <w:pPr>
              <w:rPr>
                <w:color w:val="000000"/>
                <w:sz w:val="19"/>
                <w:szCs w:val="19"/>
              </w:rPr>
            </w:pPr>
            <w:r w:rsidRPr="00BF7296">
              <w:rPr>
                <w:color w:val="000000"/>
                <w:sz w:val="19"/>
                <w:szCs w:val="19"/>
              </w:rPr>
              <w:t>Сетка</w:t>
            </w:r>
          </w:p>
        </w:tc>
      </w:tr>
      <w:tr w:rsidR="0046102F" w:rsidRPr="00BF7296" w14:paraId="7A8A162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30FB44C"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0C8471CC"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500E5CB4" w14:textId="77777777" w:rsidR="0046102F" w:rsidRPr="00BF7296" w:rsidRDefault="0046102F" w:rsidP="00207AAD">
            <w:pPr>
              <w:jc w:val="center"/>
              <w:rPr>
                <w:color w:val="000000"/>
                <w:sz w:val="19"/>
                <w:szCs w:val="19"/>
              </w:rPr>
            </w:pPr>
            <w:r w:rsidRPr="00BF7296">
              <w:rPr>
                <w:color w:val="000000"/>
                <w:sz w:val="19"/>
                <w:szCs w:val="19"/>
              </w:rPr>
              <w:t>РМ</w:t>
            </w:r>
          </w:p>
        </w:tc>
        <w:tc>
          <w:tcPr>
            <w:tcW w:w="5244" w:type="dxa"/>
            <w:gridSpan w:val="2"/>
            <w:tcBorders>
              <w:top w:val="nil"/>
              <w:left w:val="nil"/>
              <w:bottom w:val="single" w:sz="4" w:space="0" w:color="auto"/>
              <w:right w:val="single" w:sz="4" w:space="0" w:color="auto"/>
            </w:tcBorders>
            <w:shd w:val="clear" w:color="000000" w:fill="FFFFFF"/>
            <w:vAlign w:val="center"/>
          </w:tcPr>
          <w:p w14:paraId="52073BB3" w14:textId="77777777" w:rsidR="0046102F" w:rsidRPr="00BF7296" w:rsidRDefault="0046102F" w:rsidP="00207AAD">
            <w:pPr>
              <w:rPr>
                <w:color w:val="000000"/>
                <w:sz w:val="19"/>
                <w:szCs w:val="19"/>
              </w:rPr>
            </w:pPr>
            <w:r w:rsidRPr="00BF7296">
              <w:rPr>
                <w:color w:val="000000"/>
                <w:sz w:val="19"/>
                <w:szCs w:val="19"/>
              </w:rPr>
              <w:t>Шайбы</w:t>
            </w:r>
          </w:p>
        </w:tc>
      </w:tr>
      <w:tr w:rsidR="0046102F" w:rsidRPr="00BF7296" w14:paraId="12CF8D0C"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E816F27"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6691E4A3"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05FD2745" w14:textId="77777777" w:rsidR="0046102F" w:rsidRPr="00BF7296" w:rsidRDefault="0046102F" w:rsidP="00207AAD">
            <w:pPr>
              <w:jc w:val="center"/>
              <w:rPr>
                <w:color w:val="000000"/>
                <w:sz w:val="19"/>
                <w:szCs w:val="19"/>
              </w:rPr>
            </w:pPr>
            <w:r w:rsidRPr="00BF7296">
              <w:rPr>
                <w:color w:val="000000"/>
                <w:sz w:val="19"/>
                <w:szCs w:val="19"/>
              </w:rPr>
              <w:t>РН</w:t>
            </w:r>
          </w:p>
        </w:tc>
        <w:tc>
          <w:tcPr>
            <w:tcW w:w="5244" w:type="dxa"/>
            <w:gridSpan w:val="2"/>
            <w:tcBorders>
              <w:top w:val="nil"/>
              <w:left w:val="nil"/>
              <w:bottom w:val="single" w:sz="4" w:space="0" w:color="auto"/>
              <w:right w:val="single" w:sz="4" w:space="0" w:color="auto"/>
            </w:tcBorders>
            <w:shd w:val="clear" w:color="000000" w:fill="FFFFFF"/>
            <w:vAlign w:val="center"/>
          </w:tcPr>
          <w:p w14:paraId="5BD844AD" w14:textId="77777777" w:rsidR="0046102F" w:rsidRPr="00BF7296" w:rsidRDefault="0046102F" w:rsidP="00207AAD">
            <w:pPr>
              <w:rPr>
                <w:color w:val="000000"/>
                <w:sz w:val="19"/>
                <w:szCs w:val="19"/>
              </w:rPr>
            </w:pPr>
            <w:r w:rsidRPr="00BF7296">
              <w:rPr>
                <w:color w:val="000000"/>
                <w:sz w:val="19"/>
                <w:szCs w:val="19"/>
              </w:rPr>
              <w:t>Шпильки</w:t>
            </w:r>
          </w:p>
        </w:tc>
      </w:tr>
      <w:tr w:rsidR="0046102F" w:rsidRPr="00BF7296" w14:paraId="0307D20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F62C3ED"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4B032846"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532CE2B7" w14:textId="77777777" w:rsidR="0046102F" w:rsidRPr="00BF7296" w:rsidRDefault="0046102F" w:rsidP="00207AAD">
            <w:pPr>
              <w:jc w:val="center"/>
              <w:rPr>
                <w:color w:val="000000"/>
                <w:sz w:val="19"/>
                <w:szCs w:val="19"/>
              </w:rPr>
            </w:pPr>
            <w:r w:rsidRPr="00BF7296">
              <w:rPr>
                <w:color w:val="000000"/>
                <w:sz w:val="19"/>
                <w:szCs w:val="19"/>
              </w:rPr>
              <w:t>РО</w:t>
            </w:r>
          </w:p>
        </w:tc>
        <w:tc>
          <w:tcPr>
            <w:tcW w:w="5244" w:type="dxa"/>
            <w:gridSpan w:val="2"/>
            <w:tcBorders>
              <w:top w:val="nil"/>
              <w:left w:val="nil"/>
              <w:bottom w:val="single" w:sz="4" w:space="0" w:color="auto"/>
              <w:right w:val="single" w:sz="4" w:space="0" w:color="auto"/>
            </w:tcBorders>
            <w:shd w:val="clear" w:color="000000" w:fill="FFFFFF"/>
            <w:vAlign w:val="center"/>
          </w:tcPr>
          <w:p w14:paraId="7C0265C9" w14:textId="77777777" w:rsidR="0046102F" w:rsidRPr="00BF7296" w:rsidRDefault="0046102F" w:rsidP="00207AAD">
            <w:pPr>
              <w:rPr>
                <w:color w:val="000000"/>
                <w:sz w:val="19"/>
                <w:szCs w:val="19"/>
              </w:rPr>
            </w:pPr>
            <w:r w:rsidRPr="00BF7296">
              <w:rPr>
                <w:color w:val="000000"/>
                <w:sz w:val="19"/>
                <w:szCs w:val="19"/>
              </w:rPr>
              <w:t>Шурупы</w:t>
            </w:r>
          </w:p>
        </w:tc>
      </w:tr>
      <w:tr w:rsidR="0046102F" w:rsidRPr="00BF7296" w14:paraId="76E7AF54"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E10E959"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49D4EBE0"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0869DA7A" w14:textId="77777777" w:rsidR="0046102F" w:rsidRPr="00BF7296" w:rsidRDefault="0046102F" w:rsidP="00207AAD">
            <w:pPr>
              <w:jc w:val="center"/>
              <w:rPr>
                <w:color w:val="000000"/>
                <w:sz w:val="19"/>
                <w:szCs w:val="19"/>
              </w:rPr>
            </w:pPr>
            <w:r w:rsidRPr="00BF7296">
              <w:rPr>
                <w:color w:val="000000"/>
                <w:sz w:val="19"/>
                <w:szCs w:val="19"/>
              </w:rPr>
              <w:t>РП</w:t>
            </w:r>
          </w:p>
        </w:tc>
        <w:tc>
          <w:tcPr>
            <w:tcW w:w="5244" w:type="dxa"/>
            <w:gridSpan w:val="2"/>
            <w:tcBorders>
              <w:top w:val="nil"/>
              <w:left w:val="nil"/>
              <w:bottom w:val="single" w:sz="4" w:space="0" w:color="auto"/>
              <w:right w:val="single" w:sz="4" w:space="0" w:color="auto"/>
            </w:tcBorders>
            <w:shd w:val="clear" w:color="000000" w:fill="FFFFFF"/>
            <w:vAlign w:val="center"/>
          </w:tcPr>
          <w:p w14:paraId="5FEF3596" w14:textId="77777777" w:rsidR="0046102F" w:rsidRPr="00BF7296" w:rsidRDefault="0046102F" w:rsidP="00207AAD">
            <w:pPr>
              <w:rPr>
                <w:color w:val="000000"/>
                <w:sz w:val="19"/>
                <w:szCs w:val="19"/>
              </w:rPr>
            </w:pPr>
            <w:r w:rsidRPr="00BF7296">
              <w:rPr>
                <w:color w:val="000000"/>
                <w:sz w:val="19"/>
                <w:szCs w:val="19"/>
              </w:rPr>
              <w:t>Хомуты</w:t>
            </w:r>
          </w:p>
        </w:tc>
      </w:tr>
      <w:tr w:rsidR="0046102F" w:rsidRPr="00BF7296" w14:paraId="3E1AA16F"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13E22AD"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37C515BF"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1EE0247E" w14:textId="77777777" w:rsidR="0046102F" w:rsidRPr="00BF7296" w:rsidRDefault="0046102F" w:rsidP="00207AAD">
            <w:pPr>
              <w:jc w:val="center"/>
              <w:rPr>
                <w:color w:val="000000"/>
                <w:sz w:val="19"/>
                <w:szCs w:val="19"/>
              </w:rPr>
            </w:pPr>
            <w:r w:rsidRPr="00BF7296">
              <w:rPr>
                <w:color w:val="000000"/>
                <w:sz w:val="19"/>
                <w:szCs w:val="19"/>
              </w:rPr>
              <w:t>РР</w:t>
            </w:r>
          </w:p>
        </w:tc>
        <w:tc>
          <w:tcPr>
            <w:tcW w:w="5244" w:type="dxa"/>
            <w:gridSpan w:val="2"/>
            <w:tcBorders>
              <w:top w:val="nil"/>
              <w:left w:val="nil"/>
              <w:bottom w:val="single" w:sz="4" w:space="0" w:color="auto"/>
              <w:right w:val="single" w:sz="4" w:space="0" w:color="auto"/>
            </w:tcBorders>
            <w:shd w:val="clear" w:color="000000" w:fill="FFFFFF"/>
            <w:vAlign w:val="center"/>
          </w:tcPr>
          <w:p w14:paraId="17E4C307" w14:textId="77777777" w:rsidR="0046102F" w:rsidRPr="00BF7296" w:rsidRDefault="0046102F" w:rsidP="00207AAD">
            <w:pPr>
              <w:rPr>
                <w:color w:val="000000"/>
                <w:sz w:val="19"/>
                <w:szCs w:val="19"/>
              </w:rPr>
            </w:pPr>
            <w:r w:rsidRPr="00BF7296">
              <w:rPr>
                <w:color w:val="000000"/>
                <w:sz w:val="19"/>
                <w:szCs w:val="19"/>
              </w:rPr>
              <w:t>Проволока</w:t>
            </w:r>
          </w:p>
        </w:tc>
      </w:tr>
      <w:tr w:rsidR="0046102F" w:rsidRPr="00BF7296" w14:paraId="1CCDC4A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EAFFA84" w14:textId="77777777" w:rsidR="0046102F" w:rsidRPr="00BF7296" w:rsidRDefault="0046102F" w:rsidP="00207AAD">
            <w:pPr>
              <w:jc w:val="center"/>
              <w:rPr>
                <w:color w:val="000000"/>
                <w:sz w:val="19"/>
                <w:szCs w:val="19"/>
              </w:rPr>
            </w:pPr>
            <w:r w:rsidRPr="00BF7296">
              <w:rPr>
                <w:color w:val="000000"/>
                <w:sz w:val="19"/>
                <w:szCs w:val="19"/>
              </w:rPr>
              <w:t>Р</w:t>
            </w:r>
          </w:p>
        </w:tc>
        <w:tc>
          <w:tcPr>
            <w:tcW w:w="2835" w:type="dxa"/>
            <w:tcBorders>
              <w:top w:val="nil"/>
              <w:left w:val="nil"/>
              <w:bottom w:val="single" w:sz="4" w:space="0" w:color="auto"/>
              <w:right w:val="single" w:sz="4" w:space="0" w:color="auto"/>
            </w:tcBorders>
            <w:shd w:val="clear" w:color="000000" w:fill="FFFFFF"/>
            <w:vAlign w:val="center"/>
          </w:tcPr>
          <w:p w14:paraId="602A4F9A" w14:textId="77777777" w:rsidR="0046102F" w:rsidRPr="00BF7296" w:rsidRDefault="0046102F" w:rsidP="00207AAD">
            <w:pPr>
              <w:rPr>
                <w:color w:val="000000"/>
                <w:sz w:val="19"/>
                <w:szCs w:val="19"/>
              </w:rPr>
            </w:pPr>
            <w:r w:rsidRPr="00BF7296">
              <w:rPr>
                <w:color w:val="000000"/>
                <w:sz w:val="19"/>
                <w:szCs w:val="19"/>
              </w:rPr>
              <w:t>Метизы и крепеж</w:t>
            </w:r>
          </w:p>
        </w:tc>
        <w:tc>
          <w:tcPr>
            <w:tcW w:w="817" w:type="dxa"/>
            <w:gridSpan w:val="2"/>
            <w:tcBorders>
              <w:top w:val="nil"/>
              <w:left w:val="nil"/>
              <w:bottom w:val="single" w:sz="4" w:space="0" w:color="auto"/>
              <w:right w:val="single" w:sz="4" w:space="0" w:color="auto"/>
            </w:tcBorders>
            <w:shd w:val="clear" w:color="000000" w:fill="FFFFFF"/>
            <w:vAlign w:val="center"/>
          </w:tcPr>
          <w:p w14:paraId="523CA2E2" w14:textId="77777777" w:rsidR="0046102F" w:rsidRPr="00BF7296" w:rsidRDefault="0046102F" w:rsidP="00207AAD">
            <w:pPr>
              <w:jc w:val="center"/>
              <w:rPr>
                <w:color w:val="000000"/>
                <w:sz w:val="19"/>
                <w:szCs w:val="19"/>
              </w:rPr>
            </w:pPr>
            <w:r w:rsidRPr="00BF7296">
              <w:rPr>
                <w:color w:val="000000"/>
                <w:sz w:val="19"/>
                <w:szCs w:val="19"/>
              </w:rPr>
              <w:t>РС</w:t>
            </w:r>
          </w:p>
        </w:tc>
        <w:tc>
          <w:tcPr>
            <w:tcW w:w="5244" w:type="dxa"/>
            <w:gridSpan w:val="2"/>
            <w:tcBorders>
              <w:top w:val="nil"/>
              <w:left w:val="nil"/>
              <w:bottom w:val="single" w:sz="4" w:space="0" w:color="auto"/>
              <w:right w:val="single" w:sz="4" w:space="0" w:color="auto"/>
            </w:tcBorders>
            <w:shd w:val="clear" w:color="000000" w:fill="FFFFFF"/>
            <w:vAlign w:val="center"/>
          </w:tcPr>
          <w:p w14:paraId="7B418D11" w14:textId="77777777" w:rsidR="0046102F" w:rsidRPr="00BF7296" w:rsidRDefault="0046102F" w:rsidP="00207AAD">
            <w:pPr>
              <w:rPr>
                <w:color w:val="000000"/>
                <w:sz w:val="19"/>
                <w:szCs w:val="19"/>
              </w:rPr>
            </w:pPr>
            <w:r w:rsidRPr="00BF7296">
              <w:rPr>
                <w:color w:val="000000"/>
                <w:sz w:val="19"/>
                <w:szCs w:val="19"/>
              </w:rPr>
              <w:t>Заклепки</w:t>
            </w:r>
          </w:p>
        </w:tc>
      </w:tr>
      <w:tr w:rsidR="0046102F" w:rsidRPr="00BF7296" w14:paraId="205F261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CFD2D48" w14:textId="77777777" w:rsidR="0046102F" w:rsidRPr="00BF7296" w:rsidRDefault="0046102F" w:rsidP="00207AAD">
            <w:pPr>
              <w:jc w:val="center"/>
              <w:rPr>
                <w:color w:val="000000"/>
                <w:sz w:val="19"/>
                <w:szCs w:val="19"/>
              </w:rPr>
            </w:pPr>
            <w:r w:rsidRPr="00BF7296">
              <w:rPr>
                <w:color w:val="000000"/>
                <w:sz w:val="19"/>
                <w:szCs w:val="19"/>
              </w:rPr>
              <w:t>С</w:t>
            </w:r>
          </w:p>
        </w:tc>
        <w:tc>
          <w:tcPr>
            <w:tcW w:w="2835" w:type="dxa"/>
            <w:tcBorders>
              <w:top w:val="nil"/>
              <w:left w:val="nil"/>
              <w:bottom w:val="single" w:sz="4" w:space="0" w:color="auto"/>
              <w:right w:val="single" w:sz="4" w:space="0" w:color="auto"/>
            </w:tcBorders>
            <w:shd w:val="clear" w:color="000000" w:fill="FFFFFF"/>
            <w:vAlign w:val="center"/>
          </w:tcPr>
          <w:p w14:paraId="37BEE000" w14:textId="77777777" w:rsidR="0046102F" w:rsidRPr="00BF7296" w:rsidRDefault="0046102F" w:rsidP="00207AAD">
            <w:pPr>
              <w:rPr>
                <w:color w:val="000000"/>
                <w:sz w:val="19"/>
                <w:szCs w:val="19"/>
              </w:rPr>
            </w:pPr>
            <w:r w:rsidRPr="00BF7296">
              <w:rPr>
                <w:color w:val="000000"/>
                <w:sz w:val="19"/>
                <w:szCs w:val="19"/>
              </w:rPr>
              <w:t>КИПиА</w:t>
            </w:r>
          </w:p>
        </w:tc>
        <w:tc>
          <w:tcPr>
            <w:tcW w:w="817" w:type="dxa"/>
            <w:gridSpan w:val="2"/>
            <w:tcBorders>
              <w:top w:val="nil"/>
              <w:left w:val="nil"/>
              <w:bottom w:val="single" w:sz="4" w:space="0" w:color="auto"/>
              <w:right w:val="single" w:sz="4" w:space="0" w:color="auto"/>
            </w:tcBorders>
            <w:shd w:val="clear" w:color="000000" w:fill="FFFFFF"/>
            <w:vAlign w:val="center"/>
          </w:tcPr>
          <w:p w14:paraId="30A4265C" w14:textId="77777777" w:rsidR="0046102F" w:rsidRPr="00BF7296" w:rsidRDefault="0046102F" w:rsidP="00207AAD">
            <w:pPr>
              <w:jc w:val="center"/>
              <w:rPr>
                <w:color w:val="000000"/>
                <w:sz w:val="19"/>
                <w:szCs w:val="19"/>
              </w:rPr>
            </w:pPr>
            <w:r w:rsidRPr="00BF7296">
              <w:rPr>
                <w:color w:val="000000"/>
                <w:sz w:val="19"/>
                <w:szCs w:val="19"/>
              </w:rPr>
              <w:t>СА</w:t>
            </w:r>
          </w:p>
        </w:tc>
        <w:tc>
          <w:tcPr>
            <w:tcW w:w="5244" w:type="dxa"/>
            <w:gridSpan w:val="2"/>
            <w:tcBorders>
              <w:top w:val="nil"/>
              <w:left w:val="nil"/>
              <w:bottom w:val="single" w:sz="4" w:space="0" w:color="auto"/>
              <w:right w:val="single" w:sz="4" w:space="0" w:color="auto"/>
            </w:tcBorders>
            <w:shd w:val="clear" w:color="000000" w:fill="FFFFFF"/>
            <w:vAlign w:val="center"/>
          </w:tcPr>
          <w:p w14:paraId="24606067" w14:textId="77777777" w:rsidR="0046102F" w:rsidRPr="00BF7296" w:rsidRDefault="0046102F" w:rsidP="00207AAD">
            <w:pPr>
              <w:rPr>
                <w:color w:val="000000"/>
                <w:sz w:val="19"/>
                <w:szCs w:val="19"/>
              </w:rPr>
            </w:pPr>
            <w:r w:rsidRPr="00BF7296">
              <w:rPr>
                <w:color w:val="000000"/>
                <w:sz w:val="19"/>
                <w:szCs w:val="19"/>
              </w:rPr>
              <w:t>Счетчики</w:t>
            </w:r>
          </w:p>
        </w:tc>
      </w:tr>
      <w:tr w:rsidR="0046102F" w:rsidRPr="00BF7296" w14:paraId="121FEEC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D45E014" w14:textId="77777777" w:rsidR="0046102F" w:rsidRPr="00BF7296" w:rsidRDefault="0046102F" w:rsidP="00207AAD">
            <w:pPr>
              <w:jc w:val="center"/>
              <w:rPr>
                <w:color w:val="000000"/>
                <w:sz w:val="19"/>
                <w:szCs w:val="19"/>
              </w:rPr>
            </w:pPr>
            <w:r w:rsidRPr="00BF7296">
              <w:rPr>
                <w:color w:val="000000"/>
                <w:sz w:val="19"/>
                <w:szCs w:val="19"/>
              </w:rPr>
              <w:t>С</w:t>
            </w:r>
          </w:p>
        </w:tc>
        <w:tc>
          <w:tcPr>
            <w:tcW w:w="2835" w:type="dxa"/>
            <w:tcBorders>
              <w:top w:val="nil"/>
              <w:left w:val="nil"/>
              <w:bottom w:val="single" w:sz="4" w:space="0" w:color="auto"/>
              <w:right w:val="single" w:sz="4" w:space="0" w:color="auto"/>
            </w:tcBorders>
            <w:shd w:val="clear" w:color="000000" w:fill="FFFFFF"/>
            <w:vAlign w:val="center"/>
          </w:tcPr>
          <w:p w14:paraId="7CB24C48" w14:textId="77777777" w:rsidR="0046102F" w:rsidRPr="00BF7296" w:rsidRDefault="0046102F" w:rsidP="00207AAD">
            <w:pPr>
              <w:rPr>
                <w:color w:val="000000"/>
                <w:sz w:val="19"/>
                <w:szCs w:val="19"/>
              </w:rPr>
            </w:pPr>
            <w:r w:rsidRPr="00BF7296">
              <w:rPr>
                <w:color w:val="000000"/>
                <w:sz w:val="19"/>
                <w:szCs w:val="19"/>
              </w:rPr>
              <w:t>КИПиА</w:t>
            </w:r>
          </w:p>
        </w:tc>
        <w:tc>
          <w:tcPr>
            <w:tcW w:w="817" w:type="dxa"/>
            <w:gridSpan w:val="2"/>
            <w:tcBorders>
              <w:top w:val="nil"/>
              <w:left w:val="nil"/>
              <w:bottom w:val="single" w:sz="4" w:space="0" w:color="auto"/>
              <w:right w:val="single" w:sz="4" w:space="0" w:color="auto"/>
            </w:tcBorders>
            <w:shd w:val="clear" w:color="000000" w:fill="FFFFFF"/>
            <w:vAlign w:val="center"/>
          </w:tcPr>
          <w:p w14:paraId="5F257172" w14:textId="77777777" w:rsidR="0046102F" w:rsidRPr="00BF7296" w:rsidRDefault="0046102F" w:rsidP="00207AAD">
            <w:pPr>
              <w:jc w:val="center"/>
              <w:rPr>
                <w:color w:val="000000"/>
                <w:sz w:val="19"/>
                <w:szCs w:val="19"/>
              </w:rPr>
            </w:pPr>
            <w:r w:rsidRPr="00BF7296">
              <w:rPr>
                <w:color w:val="000000"/>
                <w:sz w:val="19"/>
                <w:szCs w:val="19"/>
              </w:rPr>
              <w:t>СБ</w:t>
            </w:r>
          </w:p>
        </w:tc>
        <w:tc>
          <w:tcPr>
            <w:tcW w:w="5244" w:type="dxa"/>
            <w:gridSpan w:val="2"/>
            <w:tcBorders>
              <w:top w:val="nil"/>
              <w:left w:val="nil"/>
              <w:bottom w:val="single" w:sz="4" w:space="0" w:color="auto"/>
              <w:right w:val="single" w:sz="4" w:space="0" w:color="auto"/>
            </w:tcBorders>
            <w:shd w:val="clear" w:color="000000" w:fill="FFFFFF"/>
            <w:vAlign w:val="center"/>
          </w:tcPr>
          <w:p w14:paraId="3A7E1607" w14:textId="77777777" w:rsidR="0046102F" w:rsidRPr="00BF7296" w:rsidRDefault="0046102F" w:rsidP="00207AAD">
            <w:pPr>
              <w:rPr>
                <w:color w:val="000000"/>
                <w:sz w:val="19"/>
                <w:szCs w:val="19"/>
              </w:rPr>
            </w:pPr>
            <w:r w:rsidRPr="00BF7296">
              <w:rPr>
                <w:color w:val="000000"/>
                <w:sz w:val="19"/>
                <w:szCs w:val="19"/>
              </w:rPr>
              <w:t>Датчики, индикаторы</w:t>
            </w:r>
          </w:p>
        </w:tc>
      </w:tr>
      <w:tr w:rsidR="0046102F" w:rsidRPr="00BF7296" w14:paraId="7CBCAFB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E18E34B" w14:textId="77777777" w:rsidR="0046102F" w:rsidRPr="00BF7296" w:rsidRDefault="0046102F" w:rsidP="00207AAD">
            <w:pPr>
              <w:jc w:val="center"/>
              <w:rPr>
                <w:color w:val="000000"/>
                <w:sz w:val="19"/>
                <w:szCs w:val="19"/>
              </w:rPr>
            </w:pPr>
            <w:r w:rsidRPr="00BF7296">
              <w:rPr>
                <w:color w:val="000000"/>
                <w:sz w:val="19"/>
                <w:szCs w:val="19"/>
              </w:rPr>
              <w:t>С</w:t>
            </w:r>
          </w:p>
        </w:tc>
        <w:tc>
          <w:tcPr>
            <w:tcW w:w="2835" w:type="dxa"/>
            <w:tcBorders>
              <w:top w:val="nil"/>
              <w:left w:val="nil"/>
              <w:bottom w:val="single" w:sz="4" w:space="0" w:color="auto"/>
              <w:right w:val="single" w:sz="4" w:space="0" w:color="auto"/>
            </w:tcBorders>
            <w:shd w:val="clear" w:color="000000" w:fill="FFFFFF"/>
            <w:vAlign w:val="center"/>
          </w:tcPr>
          <w:p w14:paraId="4BD4B69F" w14:textId="77777777" w:rsidR="0046102F" w:rsidRPr="00BF7296" w:rsidRDefault="0046102F" w:rsidP="00207AAD">
            <w:pPr>
              <w:rPr>
                <w:color w:val="000000"/>
                <w:sz w:val="19"/>
                <w:szCs w:val="19"/>
              </w:rPr>
            </w:pPr>
            <w:r w:rsidRPr="00BF7296">
              <w:rPr>
                <w:color w:val="000000"/>
                <w:sz w:val="19"/>
                <w:szCs w:val="19"/>
              </w:rPr>
              <w:t>КИПиА</w:t>
            </w:r>
          </w:p>
        </w:tc>
        <w:tc>
          <w:tcPr>
            <w:tcW w:w="817" w:type="dxa"/>
            <w:gridSpan w:val="2"/>
            <w:tcBorders>
              <w:top w:val="nil"/>
              <w:left w:val="nil"/>
              <w:bottom w:val="single" w:sz="4" w:space="0" w:color="auto"/>
              <w:right w:val="single" w:sz="4" w:space="0" w:color="auto"/>
            </w:tcBorders>
            <w:shd w:val="clear" w:color="000000" w:fill="FFFFFF"/>
            <w:vAlign w:val="center"/>
          </w:tcPr>
          <w:p w14:paraId="3A6ECDB3" w14:textId="77777777" w:rsidR="0046102F" w:rsidRPr="00BF7296" w:rsidRDefault="0046102F" w:rsidP="00207AAD">
            <w:pPr>
              <w:jc w:val="center"/>
              <w:rPr>
                <w:color w:val="000000"/>
                <w:sz w:val="19"/>
                <w:szCs w:val="19"/>
              </w:rPr>
            </w:pPr>
            <w:r w:rsidRPr="00BF7296">
              <w:rPr>
                <w:color w:val="000000"/>
                <w:sz w:val="19"/>
                <w:szCs w:val="19"/>
              </w:rPr>
              <w:t>СВ</w:t>
            </w:r>
          </w:p>
        </w:tc>
        <w:tc>
          <w:tcPr>
            <w:tcW w:w="5244" w:type="dxa"/>
            <w:gridSpan w:val="2"/>
            <w:tcBorders>
              <w:top w:val="nil"/>
              <w:left w:val="nil"/>
              <w:bottom w:val="single" w:sz="4" w:space="0" w:color="auto"/>
              <w:right w:val="single" w:sz="4" w:space="0" w:color="auto"/>
            </w:tcBorders>
            <w:shd w:val="clear" w:color="000000" w:fill="FFFFFF"/>
            <w:vAlign w:val="center"/>
          </w:tcPr>
          <w:p w14:paraId="47D620FF" w14:textId="77777777" w:rsidR="0046102F" w:rsidRPr="00BF7296" w:rsidRDefault="0046102F" w:rsidP="00207AAD">
            <w:pPr>
              <w:rPr>
                <w:color w:val="000000"/>
                <w:sz w:val="19"/>
                <w:szCs w:val="19"/>
              </w:rPr>
            </w:pPr>
            <w:r w:rsidRPr="00BF7296">
              <w:rPr>
                <w:color w:val="000000"/>
                <w:sz w:val="19"/>
                <w:szCs w:val="19"/>
              </w:rPr>
              <w:t>Приборы</w:t>
            </w:r>
          </w:p>
        </w:tc>
      </w:tr>
      <w:tr w:rsidR="0046102F" w:rsidRPr="00BF7296" w14:paraId="70D8BAC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DAE4B48" w14:textId="77777777" w:rsidR="0046102F" w:rsidRPr="00BF7296" w:rsidRDefault="0046102F" w:rsidP="00207AAD">
            <w:pPr>
              <w:jc w:val="center"/>
              <w:rPr>
                <w:color w:val="000000"/>
                <w:sz w:val="19"/>
                <w:szCs w:val="19"/>
              </w:rPr>
            </w:pPr>
            <w:r w:rsidRPr="00BF7296">
              <w:rPr>
                <w:color w:val="000000"/>
                <w:sz w:val="19"/>
                <w:szCs w:val="19"/>
              </w:rPr>
              <w:t>С</w:t>
            </w:r>
          </w:p>
        </w:tc>
        <w:tc>
          <w:tcPr>
            <w:tcW w:w="2835" w:type="dxa"/>
            <w:tcBorders>
              <w:top w:val="nil"/>
              <w:left w:val="nil"/>
              <w:bottom w:val="single" w:sz="4" w:space="0" w:color="auto"/>
              <w:right w:val="single" w:sz="4" w:space="0" w:color="auto"/>
            </w:tcBorders>
            <w:shd w:val="clear" w:color="000000" w:fill="FFFFFF"/>
            <w:vAlign w:val="center"/>
          </w:tcPr>
          <w:p w14:paraId="528B0BC1" w14:textId="77777777" w:rsidR="0046102F" w:rsidRPr="00BF7296" w:rsidRDefault="0046102F" w:rsidP="00207AAD">
            <w:pPr>
              <w:rPr>
                <w:color w:val="000000"/>
                <w:sz w:val="19"/>
                <w:szCs w:val="19"/>
              </w:rPr>
            </w:pPr>
            <w:r w:rsidRPr="00BF7296">
              <w:rPr>
                <w:color w:val="000000"/>
                <w:sz w:val="19"/>
                <w:szCs w:val="19"/>
              </w:rPr>
              <w:t>КИПиА</w:t>
            </w:r>
          </w:p>
        </w:tc>
        <w:tc>
          <w:tcPr>
            <w:tcW w:w="817" w:type="dxa"/>
            <w:gridSpan w:val="2"/>
            <w:tcBorders>
              <w:top w:val="nil"/>
              <w:left w:val="nil"/>
              <w:bottom w:val="single" w:sz="4" w:space="0" w:color="auto"/>
              <w:right w:val="single" w:sz="4" w:space="0" w:color="auto"/>
            </w:tcBorders>
            <w:shd w:val="clear" w:color="000000" w:fill="FFFFFF"/>
            <w:vAlign w:val="center"/>
          </w:tcPr>
          <w:p w14:paraId="3B4EDC08" w14:textId="77777777" w:rsidR="0046102F" w:rsidRPr="00BF7296" w:rsidRDefault="0046102F" w:rsidP="00207AAD">
            <w:pPr>
              <w:jc w:val="center"/>
              <w:rPr>
                <w:color w:val="000000"/>
                <w:sz w:val="19"/>
                <w:szCs w:val="19"/>
              </w:rPr>
            </w:pPr>
            <w:r w:rsidRPr="00BF7296">
              <w:rPr>
                <w:color w:val="000000"/>
                <w:sz w:val="19"/>
                <w:szCs w:val="19"/>
              </w:rPr>
              <w:t>СГ</w:t>
            </w:r>
          </w:p>
        </w:tc>
        <w:tc>
          <w:tcPr>
            <w:tcW w:w="5244" w:type="dxa"/>
            <w:gridSpan w:val="2"/>
            <w:tcBorders>
              <w:top w:val="nil"/>
              <w:left w:val="nil"/>
              <w:bottom w:val="single" w:sz="4" w:space="0" w:color="auto"/>
              <w:right w:val="single" w:sz="4" w:space="0" w:color="auto"/>
            </w:tcBorders>
            <w:shd w:val="clear" w:color="000000" w:fill="FFFFFF"/>
            <w:vAlign w:val="center"/>
          </w:tcPr>
          <w:p w14:paraId="5B5BEE7B" w14:textId="77777777" w:rsidR="0046102F" w:rsidRPr="00BF7296" w:rsidRDefault="0046102F" w:rsidP="00207AAD">
            <w:pPr>
              <w:rPr>
                <w:color w:val="000000"/>
                <w:sz w:val="19"/>
                <w:szCs w:val="19"/>
              </w:rPr>
            </w:pPr>
            <w:r w:rsidRPr="00BF7296">
              <w:rPr>
                <w:color w:val="000000"/>
                <w:sz w:val="19"/>
                <w:szCs w:val="19"/>
              </w:rPr>
              <w:t xml:space="preserve">З/Ч к </w:t>
            </w:r>
            <w:proofErr w:type="spellStart"/>
            <w:r w:rsidRPr="00BF7296">
              <w:rPr>
                <w:color w:val="000000"/>
                <w:sz w:val="19"/>
                <w:szCs w:val="19"/>
              </w:rPr>
              <w:t>КИПиТ</w:t>
            </w:r>
            <w:proofErr w:type="spellEnd"/>
          </w:p>
        </w:tc>
      </w:tr>
      <w:tr w:rsidR="0046102F" w:rsidRPr="00BF7296" w14:paraId="6309ADBC"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58232D1" w14:textId="77777777" w:rsidR="0046102F" w:rsidRPr="00BF7296" w:rsidRDefault="0046102F" w:rsidP="00207AAD">
            <w:pPr>
              <w:jc w:val="center"/>
              <w:rPr>
                <w:color w:val="000000"/>
                <w:sz w:val="19"/>
                <w:szCs w:val="19"/>
              </w:rPr>
            </w:pPr>
            <w:r w:rsidRPr="00BF7296">
              <w:rPr>
                <w:color w:val="000000"/>
                <w:sz w:val="19"/>
                <w:szCs w:val="19"/>
              </w:rPr>
              <w:t>С</w:t>
            </w:r>
          </w:p>
        </w:tc>
        <w:tc>
          <w:tcPr>
            <w:tcW w:w="2835" w:type="dxa"/>
            <w:tcBorders>
              <w:top w:val="nil"/>
              <w:left w:val="nil"/>
              <w:bottom w:val="single" w:sz="4" w:space="0" w:color="auto"/>
              <w:right w:val="single" w:sz="4" w:space="0" w:color="auto"/>
            </w:tcBorders>
            <w:shd w:val="clear" w:color="000000" w:fill="FFFFFF"/>
            <w:vAlign w:val="center"/>
          </w:tcPr>
          <w:p w14:paraId="2EE4638E" w14:textId="77777777" w:rsidR="0046102F" w:rsidRPr="00BF7296" w:rsidRDefault="0046102F" w:rsidP="00207AAD">
            <w:pPr>
              <w:rPr>
                <w:color w:val="000000"/>
                <w:sz w:val="19"/>
                <w:szCs w:val="19"/>
              </w:rPr>
            </w:pPr>
            <w:r w:rsidRPr="00BF7296">
              <w:rPr>
                <w:color w:val="000000"/>
                <w:sz w:val="19"/>
                <w:szCs w:val="19"/>
              </w:rPr>
              <w:t>КИПиА</w:t>
            </w:r>
          </w:p>
        </w:tc>
        <w:tc>
          <w:tcPr>
            <w:tcW w:w="817" w:type="dxa"/>
            <w:gridSpan w:val="2"/>
            <w:tcBorders>
              <w:top w:val="nil"/>
              <w:left w:val="nil"/>
              <w:bottom w:val="single" w:sz="4" w:space="0" w:color="auto"/>
              <w:right w:val="single" w:sz="4" w:space="0" w:color="auto"/>
            </w:tcBorders>
            <w:shd w:val="clear" w:color="000000" w:fill="FFFFFF"/>
            <w:vAlign w:val="center"/>
          </w:tcPr>
          <w:p w14:paraId="0ACBFA15" w14:textId="77777777" w:rsidR="0046102F" w:rsidRPr="00BF7296" w:rsidRDefault="0046102F" w:rsidP="00207AAD">
            <w:pPr>
              <w:jc w:val="center"/>
              <w:rPr>
                <w:color w:val="000000"/>
                <w:sz w:val="19"/>
                <w:szCs w:val="19"/>
              </w:rPr>
            </w:pPr>
            <w:r w:rsidRPr="00BF7296">
              <w:rPr>
                <w:color w:val="000000"/>
                <w:sz w:val="19"/>
                <w:szCs w:val="19"/>
              </w:rPr>
              <w:t>СД</w:t>
            </w:r>
          </w:p>
        </w:tc>
        <w:tc>
          <w:tcPr>
            <w:tcW w:w="5244" w:type="dxa"/>
            <w:gridSpan w:val="2"/>
            <w:tcBorders>
              <w:top w:val="nil"/>
              <w:left w:val="nil"/>
              <w:bottom w:val="single" w:sz="4" w:space="0" w:color="auto"/>
              <w:right w:val="single" w:sz="4" w:space="0" w:color="auto"/>
            </w:tcBorders>
            <w:shd w:val="clear" w:color="000000" w:fill="FFFFFF"/>
            <w:vAlign w:val="center"/>
          </w:tcPr>
          <w:p w14:paraId="4E45B3A5" w14:textId="77777777" w:rsidR="0046102F" w:rsidRPr="00BF7296" w:rsidRDefault="0046102F" w:rsidP="00207AAD">
            <w:pPr>
              <w:rPr>
                <w:color w:val="000000"/>
                <w:sz w:val="19"/>
                <w:szCs w:val="19"/>
              </w:rPr>
            </w:pPr>
            <w:r w:rsidRPr="00BF7296">
              <w:rPr>
                <w:color w:val="000000"/>
                <w:sz w:val="19"/>
                <w:szCs w:val="19"/>
              </w:rPr>
              <w:t>Автоматика</w:t>
            </w:r>
          </w:p>
        </w:tc>
      </w:tr>
      <w:tr w:rsidR="0046102F" w:rsidRPr="00BF7296" w14:paraId="23EB3F7E"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55AFB9D"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0E73623F"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7B8CC4CE" w14:textId="77777777" w:rsidR="0046102F" w:rsidRPr="00BF7296" w:rsidRDefault="0046102F" w:rsidP="00207AAD">
            <w:pPr>
              <w:jc w:val="center"/>
              <w:rPr>
                <w:color w:val="000000"/>
                <w:sz w:val="19"/>
                <w:szCs w:val="19"/>
              </w:rPr>
            </w:pPr>
            <w:r w:rsidRPr="00BF7296">
              <w:rPr>
                <w:color w:val="000000"/>
                <w:sz w:val="19"/>
                <w:szCs w:val="19"/>
              </w:rPr>
              <w:t>ТА</w:t>
            </w:r>
          </w:p>
        </w:tc>
        <w:tc>
          <w:tcPr>
            <w:tcW w:w="5244" w:type="dxa"/>
            <w:gridSpan w:val="2"/>
            <w:tcBorders>
              <w:top w:val="nil"/>
              <w:left w:val="nil"/>
              <w:bottom w:val="single" w:sz="4" w:space="0" w:color="auto"/>
              <w:right w:val="single" w:sz="4" w:space="0" w:color="auto"/>
            </w:tcBorders>
            <w:shd w:val="clear" w:color="000000" w:fill="FFFFFF"/>
            <w:vAlign w:val="center"/>
          </w:tcPr>
          <w:p w14:paraId="6266FC55" w14:textId="77777777" w:rsidR="0046102F" w:rsidRPr="00BF7296" w:rsidRDefault="0046102F" w:rsidP="00207AAD">
            <w:pPr>
              <w:rPr>
                <w:color w:val="000000"/>
                <w:sz w:val="19"/>
                <w:szCs w:val="19"/>
              </w:rPr>
            </w:pPr>
            <w:r w:rsidRPr="00BF7296">
              <w:rPr>
                <w:color w:val="000000"/>
                <w:sz w:val="19"/>
                <w:szCs w:val="19"/>
              </w:rPr>
              <w:t>Автомобильный</w:t>
            </w:r>
          </w:p>
        </w:tc>
      </w:tr>
      <w:tr w:rsidR="0046102F" w:rsidRPr="00BF7296" w14:paraId="35FE957F"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2EF8CDC"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0AFB7D5C"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6D04F70E" w14:textId="77777777" w:rsidR="0046102F" w:rsidRPr="00BF7296" w:rsidRDefault="0046102F" w:rsidP="00207AAD">
            <w:pPr>
              <w:jc w:val="center"/>
              <w:rPr>
                <w:color w:val="000000"/>
                <w:sz w:val="19"/>
                <w:szCs w:val="19"/>
              </w:rPr>
            </w:pPr>
            <w:r w:rsidRPr="00BF7296">
              <w:rPr>
                <w:color w:val="000000"/>
                <w:sz w:val="19"/>
                <w:szCs w:val="19"/>
              </w:rPr>
              <w:t>ТБ</w:t>
            </w:r>
          </w:p>
        </w:tc>
        <w:tc>
          <w:tcPr>
            <w:tcW w:w="5244" w:type="dxa"/>
            <w:gridSpan w:val="2"/>
            <w:tcBorders>
              <w:top w:val="nil"/>
              <w:left w:val="nil"/>
              <w:bottom w:val="single" w:sz="4" w:space="0" w:color="auto"/>
              <w:right w:val="single" w:sz="4" w:space="0" w:color="auto"/>
            </w:tcBorders>
            <w:shd w:val="clear" w:color="000000" w:fill="FFFFFF"/>
            <w:vAlign w:val="center"/>
          </w:tcPr>
          <w:p w14:paraId="7286BC9C" w14:textId="77777777" w:rsidR="0046102F" w:rsidRPr="00BF7296" w:rsidRDefault="0046102F" w:rsidP="00207AAD">
            <w:pPr>
              <w:rPr>
                <w:color w:val="000000"/>
                <w:sz w:val="19"/>
                <w:szCs w:val="19"/>
              </w:rPr>
            </w:pPr>
            <w:r w:rsidRPr="00BF7296">
              <w:rPr>
                <w:color w:val="000000"/>
                <w:sz w:val="19"/>
                <w:szCs w:val="19"/>
              </w:rPr>
              <w:t>Измерительный</w:t>
            </w:r>
          </w:p>
        </w:tc>
      </w:tr>
      <w:tr w:rsidR="0046102F" w:rsidRPr="00BF7296" w14:paraId="0EC8453D"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2BA077A"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35BD7ABC"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411A469B" w14:textId="77777777" w:rsidR="0046102F" w:rsidRPr="00BF7296" w:rsidRDefault="0046102F" w:rsidP="00207AAD">
            <w:pPr>
              <w:jc w:val="center"/>
              <w:rPr>
                <w:color w:val="000000"/>
                <w:sz w:val="19"/>
                <w:szCs w:val="19"/>
              </w:rPr>
            </w:pPr>
            <w:r w:rsidRPr="00BF7296">
              <w:rPr>
                <w:color w:val="000000"/>
                <w:sz w:val="19"/>
                <w:szCs w:val="19"/>
              </w:rPr>
              <w:t>ТВ</w:t>
            </w:r>
          </w:p>
        </w:tc>
        <w:tc>
          <w:tcPr>
            <w:tcW w:w="5244" w:type="dxa"/>
            <w:gridSpan w:val="2"/>
            <w:tcBorders>
              <w:top w:val="nil"/>
              <w:left w:val="nil"/>
              <w:bottom w:val="single" w:sz="4" w:space="0" w:color="auto"/>
              <w:right w:val="single" w:sz="4" w:space="0" w:color="auto"/>
            </w:tcBorders>
            <w:shd w:val="clear" w:color="000000" w:fill="FFFFFF"/>
            <w:vAlign w:val="center"/>
          </w:tcPr>
          <w:p w14:paraId="28137DA7" w14:textId="77777777" w:rsidR="0046102F" w:rsidRPr="00BF7296" w:rsidRDefault="0046102F" w:rsidP="00207AAD">
            <w:pPr>
              <w:rPr>
                <w:color w:val="000000"/>
                <w:sz w:val="19"/>
                <w:szCs w:val="19"/>
              </w:rPr>
            </w:pPr>
            <w:r w:rsidRPr="00BF7296">
              <w:rPr>
                <w:color w:val="000000"/>
                <w:sz w:val="19"/>
                <w:szCs w:val="19"/>
              </w:rPr>
              <w:t>Режущий</w:t>
            </w:r>
          </w:p>
        </w:tc>
      </w:tr>
      <w:tr w:rsidR="0046102F" w:rsidRPr="00BF7296" w14:paraId="7C5A94B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414F945"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23ABAA2E"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0BAC5F96" w14:textId="77777777" w:rsidR="0046102F" w:rsidRPr="00BF7296" w:rsidRDefault="0046102F" w:rsidP="00207AAD">
            <w:pPr>
              <w:jc w:val="center"/>
              <w:rPr>
                <w:color w:val="000000"/>
                <w:sz w:val="19"/>
                <w:szCs w:val="19"/>
              </w:rPr>
            </w:pPr>
            <w:r w:rsidRPr="00BF7296">
              <w:rPr>
                <w:color w:val="000000"/>
                <w:sz w:val="19"/>
                <w:szCs w:val="19"/>
              </w:rPr>
              <w:t>ТГ</w:t>
            </w:r>
          </w:p>
        </w:tc>
        <w:tc>
          <w:tcPr>
            <w:tcW w:w="5244" w:type="dxa"/>
            <w:gridSpan w:val="2"/>
            <w:tcBorders>
              <w:top w:val="nil"/>
              <w:left w:val="nil"/>
              <w:bottom w:val="single" w:sz="4" w:space="0" w:color="auto"/>
              <w:right w:val="single" w:sz="4" w:space="0" w:color="auto"/>
            </w:tcBorders>
            <w:shd w:val="clear" w:color="000000" w:fill="FFFFFF"/>
            <w:vAlign w:val="center"/>
          </w:tcPr>
          <w:p w14:paraId="6EDBABCC" w14:textId="77777777" w:rsidR="0046102F" w:rsidRPr="00BF7296" w:rsidRDefault="0046102F" w:rsidP="00207AAD">
            <w:pPr>
              <w:rPr>
                <w:color w:val="000000"/>
                <w:sz w:val="19"/>
                <w:szCs w:val="19"/>
              </w:rPr>
            </w:pPr>
            <w:r w:rsidRPr="00BF7296">
              <w:rPr>
                <w:color w:val="000000"/>
                <w:sz w:val="19"/>
                <w:szCs w:val="19"/>
              </w:rPr>
              <w:t>Слесарный</w:t>
            </w:r>
          </w:p>
        </w:tc>
      </w:tr>
      <w:tr w:rsidR="0046102F" w:rsidRPr="00BF7296" w14:paraId="6D3E2D60"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070D36"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3B92B266"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05D2CE79" w14:textId="77777777" w:rsidR="0046102F" w:rsidRPr="00BF7296" w:rsidRDefault="0046102F" w:rsidP="00207AAD">
            <w:pPr>
              <w:jc w:val="center"/>
              <w:rPr>
                <w:color w:val="000000"/>
                <w:sz w:val="19"/>
                <w:szCs w:val="19"/>
              </w:rPr>
            </w:pPr>
            <w:r w:rsidRPr="00BF7296">
              <w:rPr>
                <w:color w:val="000000"/>
                <w:sz w:val="19"/>
                <w:szCs w:val="19"/>
              </w:rPr>
              <w:t>ТД</w:t>
            </w:r>
          </w:p>
        </w:tc>
        <w:tc>
          <w:tcPr>
            <w:tcW w:w="5244" w:type="dxa"/>
            <w:gridSpan w:val="2"/>
            <w:tcBorders>
              <w:top w:val="nil"/>
              <w:left w:val="nil"/>
              <w:bottom w:val="single" w:sz="4" w:space="0" w:color="auto"/>
              <w:right w:val="single" w:sz="4" w:space="0" w:color="auto"/>
            </w:tcBorders>
            <w:shd w:val="clear" w:color="000000" w:fill="FFFFFF"/>
            <w:vAlign w:val="center"/>
          </w:tcPr>
          <w:p w14:paraId="03479C27" w14:textId="77777777" w:rsidR="0046102F" w:rsidRPr="00BF7296" w:rsidRDefault="0046102F" w:rsidP="00207AAD">
            <w:pPr>
              <w:rPr>
                <w:color w:val="000000"/>
                <w:sz w:val="19"/>
                <w:szCs w:val="19"/>
              </w:rPr>
            </w:pPr>
            <w:r w:rsidRPr="00BF7296">
              <w:rPr>
                <w:color w:val="000000"/>
                <w:sz w:val="19"/>
                <w:szCs w:val="19"/>
              </w:rPr>
              <w:t>Столярный</w:t>
            </w:r>
          </w:p>
        </w:tc>
      </w:tr>
      <w:tr w:rsidR="0046102F" w:rsidRPr="00BF7296" w14:paraId="1DC304E7"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055FB856"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442F7A68"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6C77C657" w14:textId="77777777" w:rsidR="0046102F" w:rsidRPr="00BF7296" w:rsidRDefault="0046102F" w:rsidP="00207AAD">
            <w:pPr>
              <w:jc w:val="center"/>
              <w:rPr>
                <w:color w:val="000000"/>
                <w:sz w:val="19"/>
                <w:szCs w:val="19"/>
              </w:rPr>
            </w:pPr>
            <w:r w:rsidRPr="00BF7296">
              <w:rPr>
                <w:color w:val="000000"/>
                <w:sz w:val="19"/>
                <w:szCs w:val="19"/>
              </w:rPr>
              <w:t>ТЕ</w:t>
            </w:r>
          </w:p>
        </w:tc>
        <w:tc>
          <w:tcPr>
            <w:tcW w:w="5244" w:type="dxa"/>
            <w:gridSpan w:val="2"/>
            <w:tcBorders>
              <w:top w:val="nil"/>
              <w:left w:val="nil"/>
              <w:bottom w:val="single" w:sz="4" w:space="0" w:color="auto"/>
              <w:right w:val="single" w:sz="4" w:space="0" w:color="auto"/>
            </w:tcBorders>
            <w:shd w:val="clear" w:color="000000" w:fill="FFFFFF"/>
            <w:vAlign w:val="center"/>
          </w:tcPr>
          <w:p w14:paraId="4A00DA49" w14:textId="77777777" w:rsidR="0046102F" w:rsidRPr="00BF7296" w:rsidRDefault="0046102F" w:rsidP="00207AAD">
            <w:pPr>
              <w:rPr>
                <w:color w:val="000000"/>
                <w:sz w:val="19"/>
                <w:szCs w:val="19"/>
              </w:rPr>
            </w:pPr>
            <w:r w:rsidRPr="00BF7296">
              <w:rPr>
                <w:color w:val="000000"/>
                <w:sz w:val="19"/>
                <w:szCs w:val="19"/>
              </w:rPr>
              <w:t>Строительно-отделочный</w:t>
            </w:r>
          </w:p>
        </w:tc>
      </w:tr>
      <w:tr w:rsidR="0046102F" w:rsidRPr="00BF7296" w14:paraId="3C44F183"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D9FD859"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583BC4A5"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07F3C084" w14:textId="77777777" w:rsidR="0046102F" w:rsidRPr="00BF7296" w:rsidRDefault="0046102F" w:rsidP="00207AAD">
            <w:pPr>
              <w:jc w:val="center"/>
              <w:rPr>
                <w:color w:val="000000"/>
                <w:sz w:val="19"/>
                <w:szCs w:val="19"/>
              </w:rPr>
            </w:pPr>
            <w:r w:rsidRPr="00BF7296">
              <w:rPr>
                <w:color w:val="000000"/>
                <w:sz w:val="19"/>
                <w:szCs w:val="19"/>
              </w:rPr>
              <w:t>ТЖ</w:t>
            </w:r>
          </w:p>
        </w:tc>
        <w:tc>
          <w:tcPr>
            <w:tcW w:w="5244" w:type="dxa"/>
            <w:gridSpan w:val="2"/>
            <w:tcBorders>
              <w:top w:val="nil"/>
              <w:left w:val="nil"/>
              <w:bottom w:val="single" w:sz="4" w:space="0" w:color="auto"/>
              <w:right w:val="single" w:sz="4" w:space="0" w:color="auto"/>
            </w:tcBorders>
            <w:shd w:val="clear" w:color="000000" w:fill="FFFFFF"/>
            <w:vAlign w:val="center"/>
          </w:tcPr>
          <w:p w14:paraId="2D2D41E0" w14:textId="77777777" w:rsidR="0046102F" w:rsidRPr="00BF7296" w:rsidRDefault="0046102F" w:rsidP="00207AAD">
            <w:pPr>
              <w:rPr>
                <w:color w:val="000000"/>
                <w:sz w:val="19"/>
                <w:szCs w:val="19"/>
              </w:rPr>
            </w:pPr>
            <w:r w:rsidRPr="00BF7296">
              <w:rPr>
                <w:color w:val="000000"/>
                <w:sz w:val="19"/>
                <w:szCs w:val="19"/>
              </w:rPr>
              <w:t>Электрический</w:t>
            </w:r>
          </w:p>
        </w:tc>
      </w:tr>
      <w:tr w:rsidR="0046102F" w:rsidRPr="00BF7296" w14:paraId="36A5C34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BF1FED7"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4DCA4630"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63F36F3C" w14:textId="77777777" w:rsidR="0046102F" w:rsidRPr="00BF7296" w:rsidRDefault="0046102F" w:rsidP="00207AAD">
            <w:pPr>
              <w:jc w:val="center"/>
              <w:rPr>
                <w:color w:val="000000"/>
                <w:sz w:val="19"/>
                <w:szCs w:val="19"/>
              </w:rPr>
            </w:pPr>
            <w:r w:rsidRPr="00BF7296">
              <w:rPr>
                <w:color w:val="000000"/>
                <w:sz w:val="19"/>
                <w:szCs w:val="19"/>
              </w:rPr>
              <w:t>ТЗ</w:t>
            </w:r>
          </w:p>
        </w:tc>
        <w:tc>
          <w:tcPr>
            <w:tcW w:w="5244" w:type="dxa"/>
            <w:gridSpan w:val="2"/>
            <w:tcBorders>
              <w:top w:val="nil"/>
              <w:left w:val="nil"/>
              <w:bottom w:val="single" w:sz="4" w:space="0" w:color="auto"/>
              <w:right w:val="single" w:sz="4" w:space="0" w:color="auto"/>
            </w:tcBorders>
            <w:shd w:val="clear" w:color="000000" w:fill="FFFFFF"/>
            <w:vAlign w:val="center"/>
          </w:tcPr>
          <w:p w14:paraId="0CFF3BCC" w14:textId="77777777" w:rsidR="0046102F" w:rsidRPr="00BF7296" w:rsidRDefault="0046102F" w:rsidP="00207AAD">
            <w:pPr>
              <w:rPr>
                <w:color w:val="000000"/>
                <w:sz w:val="19"/>
                <w:szCs w:val="19"/>
              </w:rPr>
            </w:pPr>
            <w:r w:rsidRPr="00BF7296">
              <w:rPr>
                <w:color w:val="000000"/>
                <w:sz w:val="19"/>
                <w:szCs w:val="19"/>
              </w:rPr>
              <w:t>Бензиновый</w:t>
            </w:r>
          </w:p>
        </w:tc>
      </w:tr>
      <w:tr w:rsidR="0046102F" w:rsidRPr="00BF7296" w14:paraId="67A1858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104116D2"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2C152738"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428E5A46" w14:textId="77777777" w:rsidR="0046102F" w:rsidRPr="00BF7296" w:rsidRDefault="0046102F" w:rsidP="00207AAD">
            <w:pPr>
              <w:jc w:val="center"/>
              <w:rPr>
                <w:color w:val="000000"/>
                <w:sz w:val="19"/>
                <w:szCs w:val="19"/>
              </w:rPr>
            </w:pPr>
            <w:r w:rsidRPr="00BF7296">
              <w:rPr>
                <w:color w:val="000000"/>
                <w:sz w:val="19"/>
                <w:szCs w:val="19"/>
              </w:rPr>
              <w:t>ТИ</w:t>
            </w:r>
          </w:p>
        </w:tc>
        <w:tc>
          <w:tcPr>
            <w:tcW w:w="5244" w:type="dxa"/>
            <w:gridSpan w:val="2"/>
            <w:tcBorders>
              <w:top w:val="nil"/>
              <w:left w:val="nil"/>
              <w:bottom w:val="single" w:sz="4" w:space="0" w:color="auto"/>
              <w:right w:val="single" w:sz="4" w:space="0" w:color="auto"/>
            </w:tcBorders>
            <w:shd w:val="clear" w:color="000000" w:fill="FFFFFF"/>
            <w:vAlign w:val="center"/>
          </w:tcPr>
          <w:p w14:paraId="6A29FB7B" w14:textId="77777777" w:rsidR="0046102F" w:rsidRPr="00BF7296" w:rsidRDefault="0046102F" w:rsidP="00207AAD">
            <w:pPr>
              <w:rPr>
                <w:color w:val="000000"/>
                <w:sz w:val="19"/>
                <w:szCs w:val="19"/>
              </w:rPr>
            </w:pPr>
            <w:r w:rsidRPr="00BF7296">
              <w:rPr>
                <w:color w:val="000000"/>
                <w:sz w:val="19"/>
                <w:szCs w:val="19"/>
              </w:rPr>
              <w:t>Пломбировочный</w:t>
            </w:r>
          </w:p>
        </w:tc>
      </w:tr>
      <w:tr w:rsidR="0046102F" w:rsidRPr="00BF7296" w14:paraId="0764E391"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A8CA92B"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4142ACA4"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35E5D723" w14:textId="77777777" w:rsidR="0046102F" w:rsidRPr="00BF7296" w:rsidRDefault="0046102F" w:rsidP="00207AAD">
            <w:pPr>
              <w:jc w:val="center"/>
              <w:rPr>
                <w:color w:val="000000"/>
                <w:sz w:val="19"/>
                <w:szCs w:val="19"/>
              </w:rPr>
            </w:pPr>
            <w:r w:rsidRPr="00BF7296">
              <w:rPr>
                <w:color w:val="000000"/>
                <w:sz w:val="19"/>
                <w:szCs w:val="19"/>
              </w:rPr>
              <w:t>ТК</w:t>
            </w:r>
          </w:p>
        </w:tc>
        <w:tc>
          <w:tcPr>
            <w:tcW w:w="5244" w:type="dxa"/>
            <w:gridSpan w:val="2"/>
            <w:tcBorders>
              <w:top w:val="nil"/>
              <w:left w:val="nil"/>
              <w:bottom w:val="single" w:sz="4" w:space="0" w:color="auto"/>
              <w:right w:val="single" w:sz="4" w:space="0" w:color="auto"/>
            </w:tcBorders>
            <w:shd w:val="clear" w:color="000000" w:fill="FFFFFF"/>
            <w:vAlign w:val="center"/>
          </w:tcPr>
          <w:p w14:paraId="4D7B1F19" w14:textId="77777777" w:rsidR="0046102F" w:rsidRPr="00BF7296" w:rsidRDefault="0046102F" w:rsidP="00207AAD">
            <w:pPr>
              <w:rPr>
                <w:color w:val="000000"/>
                <w:sz w:val="19"/>
                <w:szCs w:val="19"/>
              </w:rPr>
            </w:pPr>
            <w:r w:rsidRPr="00BF7296">
              <w:rPr>
                <w:color w:val="000000"/>
                <w:sz w:val="19"/>
                <w:szCs w:val="19"/>
              </w:rPr>
              <w:t>Инструмент электрика</w:t>
            </w:r>
          </w:p>
        </w:tc>
      </w:tr>
      <w:tr w:rsidR="0046102F" w:rsidRPr="00BF7296" w14:paraId="0663870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47AF137" w14:textId="77777777" w:rsidR="0046102F" w:rsidRPr="00BF7296" w:rsidRDefault="0046102F" w:rsidP="00207AAD">
            <w:pPr>
              <w:jc w:val="center"/>
              <w:rPr>
                <w:color w:val="000000"/>
                <w:sz w:val="19"/>
                <w:szCs w:val="19"/>
              </w:rPr>
            </w:pPr>
            <w:r w:rsidRPr="00BF7296">
              <w:rPr>
                <w:color w:val="000000"/>
                <w:sz w:val="19"/>
                <w:szCs w:val="19"/>
              </w:rPr>
              <w:t>Т</w:t>
            </w:r>
          </w:p>
        </w:tc>
        <w:tc>
          <w:tcPr>
            <w:tcW w:w="2835" w:type="dxa"/>
            <w:tcBorders>
              <w:top w:val="nil"/>
              <w:left w:val="nil"/>
              <w:bottom w:val="single" w:sz="4" w:space="0" w:color="auto"/>
              <w:right w:val="single" w:sz="4" w:space="0" w:color="auto"/>
            </w:tcBorders>
            <w:shd w:val="clear" w:color="000000" w:fill="FFFFFF"/>
            <w:vAlign w:val="center"/>
          </w:tcPr>
          <w:p w14:paraId="3B84A605" w14:textId="77777777" w:rsidR="0046102F" w:rsidRPr="00BF7296" w:rsidRDefault="0046102F" w:rsidP="00207AAD">
            <w:pPr>
              <w:rPr>
                <w:color w:val="000000"/>
                <w:sz w:val="19"/>
                <w:szCs w:val="19"/>
              </w:rPr>
            </w:pPr>
            <w:r w:rsidRPr="00BF7296">
              <w:rPr>
                <w:color w:val="000000"/>
                <w:sz w:val="19"/>
                <w:szCs w:val="19"/>
              </w:rPr>
              <w:t>Инструмент</w:t>
            </w:r>
          </w:p>
        </w:tc>
        <w:tc>
          <w:tcPr>
            <w:tcW w:w="817" w:type="dxa"/>
            <w:gridSpan w:val="2"/>
            <w:tcBorders>
              <w:top w:val="nil"/>
              <w:left w:val="nil"/>
              <w:bottom w:val="single" w:sz="4" w:space="0" w:color="auto"/>
              <w:right w:val="single" w:sz="4" w:space="0" w:color="auto"/>
            </w:tcBorders>
            <w:shd w:val="clear" w:color="000000" w:fill="FFFFFF"/>
            <w:vAlign w:val="center"/>
          </w:tcPr>
          <w:p w14:paraId="6AE1DBE4" w14:textId="77777777" w:rsidR="0046102F" w:rsidRPr="00BF7296" w:rsidRDefault="0046102F" w:rsidP="00207AAD">
            <w:pPr>
              <w:jc w:val="center"/>
              <w:rPr>
                <w:color w:val="000000"/>
                <w:sz w:val="19"/>
                <w:szCs w:val="19"/>
              </w:rPr>
            </w:pPr>
            <w:r w:rsidRPr="00BF7296">
              <w:rPr>
                <w:color w:val="000000"/>
                <w:sz w:val="19"/>
                <w:szCs w:val="19"/>
              </w:rPr>
              <w:t>ТЛ</w:t>
            </w:r>
          </w:p>
        </w:tc>
        <w:tc>
          <w:tcPr>
            <w:tcW w:w="5244" w:type="dxa"/>
            <w:gridSpan w:val="2"/>
            <w:tcBorders>
              <w:top w:val="nil"/>
              <w:left w:val="nil"/>
              <w:bottom w:val="single" w:sz="4" w:space="0" w:color="auto"/>
              <w:right w:val="single" w:sz="4" w:space="0" w:color="auto"/>
            </w:tcBorders>
            <w:shd w:val="clear" w:color="000000" w:fill="FFFFFF"/>
            <w:vAlign w:val="center"/>
          </w:tcPr>
          <w:p w14:paraId="75BD9E01" w14:textId="77777777" w:rsidR="0046102F" w:rsidRPr="00BF7296" w:rsidRDefault="0046102F" w:rsidP="00207AAD">
            <w:pPr>
              <w:rPr>
                <w:color w:val="000000"/>
                <w:sz w:val="19"/>
                <w:szCs w:val="19"/>
              </w:rPr>
            </w:pPr>
            <w:r w:rsidRPr="00BF7296">
              <w:rPr>
                <w:color w:val="000000"/>
                <w:sz w:val="19"/>
                <w:szCs w:val="19"/>
              </w:rPr>
              <w:t>Пневматический</w:t>
            </w:r>
          </w:p>
        </w:tc>
      </w:tr>
      <w:tr w:rsidR="0046102F" w:rsidRPr="00BF7296" w14:paraId="575F1389"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33FB1FE" w14:textId="77777777" w:rsidR="0046102F" w:rsidRPr="00BF7296" w:rsidRDefault="0046102F" w:rsidP="00207AAD">
            <w:pPr>
              <w:jc w:val="center"/>
              <w:rPr>
                <w:color w:val="000000"/>
                <w:sz w:val="19"/>
                <w:szCs w:val="19"/>
              </w:rPr>
            </w:pPr>
            <w:r w:rsidRPr="00BF7296">
              <w:rPr>
                <w:color w:val="000000"/>
                <w:sz w:val="19"/>
                <w:szCs w:val="19"/>
              </w:rPr>
              <w:t>У</w:t>
            </w:r>
          </w:p>
        </w:tc>
        <w:tc>
          <w:tcPr>
            <w:tcW w:w="2835" w:type="dxa"/>
            <w:tcBorders>
              <w:top w:val="nil"/>
              <w:left w:val="nil"/>
              <w:bottom w:val="single" w:sz="4" w:space="0" w:color="auto"/>
              <w:right w:val="single" w:sz="4" w:space="0" w:color="auto"/>
            </w:tcBorders>
            <w:shd w:val="clear" w:color="000000" w:fill="FFFFFF"/>
            <w:vAlign w:val="center"/>
          </w:tcPr>
          <w:p w14:paraId="2D9C3BAF" w14:textId="77777777" w:rsidR="0046102F" w:rsidRPr="00BF7296" w:rsidRDefault="0046102F" w:rsidP="00207AAD">
            <w:pPr>
              <w:rPr>
                <w:color w:val="000000"/>
                <w:sz w:val="19"/>
                <w:szCs w:val="19"/>
              </w:rPr>
            </w:pPr>
            <w:r w:rsidRPr="00BF7296">
              <w:rPr>
                <w:color w:val="000000"/>
                <w:sz w:val="19"/>
                <w:szCs w:val="19"/>
              </w:rPr>
              <w:t>Газы технические и технические смеси</w:t>
            </w:r>
          </w:p>
        </w:tc>
        <w:tc>
          <w:tcPr>
            <w:tcW w:w="817" w:type="dxa"/>
            <w:gridSpan w:val="2"/>
            <w:tcBorders>
              <w:top w:val="nil"/>
              <w:left w:val="nil"/>
              <w:bottom w:val="single" w:sz="4" w:space="0" w:color="auto"/>
              <w:right w:val="single" w:sz="4" w:space="0" w:color="auto"/>
            </w:tcBorders>
            <w:shd w:val="clear" w:color="000000" w:fill="FFFFFF"/>
            <w:vAlign w:val="center"/>
          </w:tcPr>
          <w:p w14:paraId="5DAA7D51" w14:textId="77777777" w:rsidR="0046102F" w:rsidRPr="00BF7296" w:rsidRDefault="0046102F" w:rsidP="00207AAD">
            <w:pPr>
              <w:jc w:val="center"/>
              <w:rPr>
                <w:color w:val="000000"/>
                <w:sz w:val="19"/>
                <w:szCs w:val="19"/>
              </w:rPr>
            </w:pPr>
            <w:r w:rsidRPr="00BF7296">
              <w:rPr>
                <w:color w:val="000000"/>
                <w:sz w:val="19"/>
                <w:szCs w:val="19"/>
              </w:rPr>
              <w:t>УА</w:t>
            </w:r>
          </w:p>
        </w:tc>
        <w:tc>
          <w:tcPr>
            <w:tcW w:w="5244" w:type="dxa"/>
            <w:gridSpan w:val="2"/>
            <w:tcBorders>
              <w:top w:val="nil"/>
              <w:left w:val="nil"/>
              <w:bottom w:val="single" w:sz="4" w:space="0" w:color="auto"/>
              <w:right w:val="single" w:sz="4" w:space="0" w:color="auto"/>
            </w:tcBorders>
            <w:shd w:val="clear" w:color="000000" w:fill="FFFFFF"/>
            <w:vAlign w:val="center"/>
          </w:tcPr>
          <w:p w14:paraId="709676F9" w14:textId="77777777" w:rsidR="0046102F" w:rsidRPr="00BF7296" w:rsidRDefault="0046102F" w:rsidP="00207AAD">
            <w:pPr>
              <w:rPr>
                <w:color w:val="000000"/>
                <w:sz w:val="19"/>
                <w:szCs w:val="19"/>
              </w:rPr>
            </w:pPr>
            <w:r w:rsidRPr="00BF7296">
              <w:rPr>
                <w:color w:val="000000"/>
                <w:sz w:val="19"/>
                <w:szCs w:val="19"/>
              </w:rPr>
              <w:t>Газы технические</w:t>
            </w:r>
          </w:p>
        </w:tc>
      </w:tr>
      <w:tr w:rsidR="0046102F" w:rsidRPr="00BF7296" w14:paraId="6CA27EB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57D49F4" w14:textId="77777777" w:rsidR="0046102F" w:rsidRPr="00BF7296" w:rsidRDefault="0046102F" w:rsidP="00207AAD">
            <w:pPr>
              <w:jc w:val="center"/>
              <w:rPr>
                <w:color w:val="000000"/>
                <w:sz w:val="19"/>
                <w:szCs w:val="19"/>
              </w:rPr>
            </w:pPr>
            <w:r w:rsidRPr="00BF7296">
              <w:rPr>
                <w:color w:val="000000"/>
                <w:sz w:val="19"/>
                <w:szCs w:val="19"/>
              </w:rPr>
              <w:t>У</w:t>
            </w:r>
          </w:p>
        </w:tc>
        <w:tc>
          <w:tcPr>
            <w:tcW w:w="2835" w:type="dxa"/>
            <w:tcBorders>
              <w:top w:val="nil"/>
              <w:left w:val="nil"/>
              <w:bottom w:val="single" w:sz="4" w:space="0" w:color="auto"/>
              <w:right w:val="single" w:sz="4" w:space="0" w:color="auto"/>
            </w:tcBorders>
            <w:shd w:val="clear" w:color="000000" w:fill="FFFFFF"/>
            <w:vAlign w:val="center"/>
          </w:tcPr>
          <w:p w14:paraId="628B1804" w14:textId="77777777" w:rsidR="0046102F" w:rsidRPr="00BF7296" w:rsidRDefault="0046102F" w:rsidP="00207AAD">
            <w:pPr>
              <w:rPr>
                <w:color w:val="000000"/>
                <w:sz w:val="19"/>
                <w:szCs w:val="19"/>
              </w:rPr>
            </w:pPr>
            <w:r w:rsidRPr="00BF7296">
              <w:rPr>
                <w:color w:val="000000"/>
                <w:sz w:val="19"/>
                <w:szCs w:val="19"/>
              </w:rPr>
              <w:t>Газы технические и технические смеси</w:t>
            </w:r>
          </w:p>
        </w:tc>
        <w:tc>
          <w:tcPr>
            <w:tcW w:w="817" w:type="dxa"/>
            <w:gridSpan w:val="2"/>
            <w:tcBorders>
              <w:top w:val="nil"/>
              <w:left w:val="nil"/>
              <w:bottom w:val="single" w:sz="4" w:space="0" w:color="auto"/>
              <w:right w:val="single" w:sz="4" w:space="0" w:color="auto"/>
            </w:tcBorders>
            <w:shd w:val="clear" w:color="000000" w:fill="FFFFFF"/>
            <w:vAlign w:val="center"/>
          </w:tcPr>
          <w:p w14:paraId="0D252D65" w14:textId="77777777" w:rsidR="0046102F" w:rsidRPr="00BF7296" w:rsidRDefault="0046102F" w:rsidP="00207AAD">
            <w:pPr>
              <w:jc w:val="center"/>
              <w:rPr>
                <w:color w:val="000000"/>
                <w:sz w:val="19"/>
                <w:szCs w:val="19"/>
              </w:rPr>
            </w:pPr>
            <w:r w:rsidRPr="00BF7296">
              <w:rPr>
                <w:color w:val="000000"/>
                <w:sz w:val="19"/>
                <w:szCs w:val="19"/>
              </w:rPr>
              <w:t>УБ</w:t>
            </w:r>
          </w:p>
        </w:tc>
        <w:tc>
          <w:tcPr>
            <w:tcW w:w="5244" w:type="dxa"/>
            <w:gridSpan w:val="2"/>
            <w:tcBorders>
              <w:top w:val="nil"/>
              <w:left w:val="nil"/>
              <w:bottom w:val="single" w:sz="4" w:space="0" w:color="auto"/>
              <w:right w:val="single" w:sz="4" w:space="0" w:color="auto"/>
            </w:tcBorders>
            <w:shd w:val="clear" w:color="000000" w:fill="FFFFFF"/>
            <w:vAlign w:val="center"/>
          </w:tcPr>
          <w:p w14:paraId="664B2A4B" w14:textId="77777777" w:rsidR="0046102F" w:rsidRPr="00BF7296" w:rsidRDefault="0046102F" w:rsidP="00207AAD">
            <w:pPr>
              <w:rPr>
                <w:color w:val="000000"/>
                <w:sz w:val="19"/>
                <w:szCs w:val="19"/>
              </w:rPr>
            </w:pPr>
            <w:r w:rsidRPr="00BF7296">
              <w:rPr>
                <w:color w:val="000000"/>
                <w:sz w:val="19"/>
                <w:szCs w:val="19"/>
              </w:rPr>
              <w:t>Смеси газовые</w:t>
            </w:r>
          </w:p>
        </w:tc>
      </w:tr>
      <w:tr w:rsidR="0046102F" w:rsidRPr="00BF7296" w14:paraId="448FC96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30E371BE" w14:textId="77777777" w:rsidR="0046102F" w:rsidRPr="00BF7296" w:rsidRDefault="0046102F" w:rsidP="00207AAD">
            <w:pPr>
              <w:jc w:val="center"/>
              <w:rPr>
                <w:color w:val="000000"/>
                <w:sz w:val="19"/>
                <w:szCs w:val="19"/>
              </w:rPr>
            </w:pPr>
            <w:r w:rsidRPr="00BF7296">
              <w:rPr>
                <w:color w:val="000000"/>
                <w:sz w:val="19"/>
                <w:szCs w:val="19"/>
              </w:rPr>
              <w:t>Ф</w:t>
            </w:r>
          </w:p>
        </w:tc>
        <w:tc>
          <w:tcPr>
            <w:tcW w:w="2835" w:type="dxa"/>
            <w:tcBorders>
              <w:top w:val="nil"/>
              <w:left w:val="nil"/>
              <w:bottom w:val="single" w:sz="4" w:space="0" w:color="auto"/>
              <w:right w:val="single" w:sz="4" w:space="0" w:color="auto"/>
            </w:tcBorders>
            <w:shd w:val="clear" w:color="000000" w:fill="FFFFFF"/>
            <w:vAlign w:val="center"/>
          </w:tcPr>
          <w:p w14:paraId="208F6243" w14:textId="77777777" w:rsidR="0046102F" w:rsidRPr="00BF7296" w:rsidRDefault="0046102F" w:rsidP="00207AAD">
            <w:pPr>
              <w:rPr>
                <w:color w:val="000000"/>
                <w:sz w:val="19"/>
                <w:szCs w:val="19"/>
              </w:rPr>
            </w:pPr>
            <w:r w:rsidRPr="00BF7296">
              <w:rPr>
                <w:color w:val="000000"/>
                <w:sz w:val="19"/>
                <w:szCs w:val="19"/>
              </w:rPr>
              <w:t>Работы / услуги</w:t>
            </w:r>
          </w:p>
        </w:tc>
        <w:tc>
          <w:tcPr>
            <w:tcW w:w="817" w:type="dxa"/>
            <w:gridSpan w:val="2"/>
            <w:tcBorders>
              <w:top w:val="nil"/>
              <w:left w:val="nil"/>
              <w:bottom w:val="single" w:sz="4" w:space="0" w:color="auto"/>
              <w:right w:val="single" w:sz="4" w:space="0" w:color="auto"/>
            </w:tcBorders>
            <w:shd w:val="clear" w:color="000000" w:fill="FFFFFF"/>
            <w:vAlign w:val="center"/>
          </w:tcPr>
          <w:p w14:paraId="37B96ED2" w14:textId="77777777" w:rsidR="0046102F" w:rsidRPr="00BF7296" w:rsidRDefault="0046102F" w:rsidP="00207AAD">
            <w:pPr>
              <w:jc w:val="center"/>
              <w:rPr>
                <w:color w:val="000000"/>
                <w:sz w:val="19"/>
                <w:szCs w:val="19"/>
              </w:rPr>
            </w:pPr>
            <w:r w:rsidRPr="00BF7296">
              <w:rPr>
                <w:color w:val="000000"/>
                <w:sz w:val="19"/>
                <w:szCs w:val="19"/>
              </w:rPr>
              <w:t>ФА</w:t>
            </w:r>
          </w:p>
        </w:tc>
        <w:tc>
          <w:tcPr>
            <w:tcW w:w="5244" w:type="dxa"/>
            <w:gridSpan w:val="2"/>
            <w:tcBorders>
              <w:top w:val="nil"/>
              <w:left w:val="nil"/>
              <w:bottom w:val="single" w:sz="4" w:space="0" w:color="auto"/>
              <w:right w:val="single" w:sz="4" w:space="0" w:color="auto"/>
            </w:tcBorders>
            <w:shd w:val="clear" w:color="000000" w:fill="FFFFFF"/>
            <w:vAlign w:val="center"/>
          </w:tcPr>
          <w:p w14:paraId="5FDD36E5" w14:textId="77777777" w:rsidR="0046102F" w:rsidRPr="00BF7296" w:rsidRDefault="0046102F" w:rsidP="00207AAD">
            <w:pPr>
              <w:rPr>
                <w:color w:val="000000"/>
                <w:sz w:val="19"/>
                <w:szCs w:val="19"/>
              </w:rPr>
            </w:pPr>
            <w:r w:rsidRPr="00BF7296">
              <w:rPr>
                <w:color w:val="000000"/>
                <w:sz w:val="19"/>
                <w:szCs w:val="19"/>
              </w:rPr>
              <w:t>Услуги по техническому обслуживанию и ремонту</w:t>
            </w:r>
          </w:p>
        </w:tc>
      </w:tr>
      <w:tr w:rsidR="0046102F" w:rsidRPr="00BF7296" w14:paraId="038A3FF2"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5B2E68EE" w14:textId="77777777" w:rsidR="0046102F" w:rsidRPr="00BF7296" w:rsidRDefault="0046102F" w:rsidP="00207AAD">
            <w:pPr>
              <w:jc w:val="center"/>
              <w:rPr>
                <w:color w:val="000000"/>
                <w:sz w:val="19"/>
                <w:szCs w:val="19"/>
              </w:rPr>
            </w:pPr>
            <w:r w:rsidRPr="00BF7296">
              <w:rPr>
                <w:color w:val="000000"/>
                <w:sz w:val="19"/>
                <w:szCs w:val="19"/>
              </w:rPr>
              <w:t>Ф</w:t>
            </w:r>
          </w:p>
        </w:tc>
        <w:tc>
          <w:tcPr>
            <w:tcW w:w="2835" w:type="dxa"/>
            <w:tcBorders>
              <w:top w:val="nil"/>
              <w:left w:val="nil"/>
              <w:bottom w:val="single" w:sz="4" w:space="0" w:color="auto"/>
              <w:right w:val="single" w:sz="4" w:space="0" w:color="auto"/>
            </w:tcBorders>
            <w:shd w:val="clear" w:color="000000" w:fill="FFFFFF"/>
            <w:vAlign w:val="center"/>
          </w:tcPr>
          <w:p w14:paraId="1E7C5D9C" w14:textId="77777777" w:rsidR="0046102F" w:rsidRPr="00BF7296" w:rsidRDefault="0046102F" w:rsidP="00207AAD">
            <w:pPr>
              <w:rPr>
                <w:color w:val="000000"/>
                <w:sz w:val="19"/>
                <w:szCs w:val="19"/>
              </w:rPr>
            </w:pPr>
            <w:r w:rsidRPr="00BF7296">
              <w:rPr>
                <w:color w:val="000000"/>
                <w:sz w:val="19"/>
                <w:szCs w:val="19"/>
              </w:rPr>
              <w:t>Работы / услуги</w:t>
            </w:r>
          </w:p>
        </w:tc>
        <w:tc>
          <w:tcPr>
            <w:tcW w:w="817" w:type="dxa"/>
            <w:gridSpan w:val="2"/>
            <w:tcBorders>
              <w:top w:val="nil"/>
              <w:left w:val="nil"/>
              <w:bottom w:val="single" w:sz="4" w:space="0" w:color="auto"/>
              <w:right w:val="single" w:sz="4" w:space="0" w:color="auto"/>
            </w:tcBorders>
            <w:shd w:val="clear" w:color="000000" w:fill="FFFFFF"/>
            <w:vAlign w:val="center"/>
          </w:tcPr>
          <w:p w14:paraId="241FF9C6" w14:textId="77777777" w:rsidR="0046102F" w:rsidRPr="00BF7296" w:rsidRDefault="0046102F" w:rsidP="00207AAD">
            <w:pPr>
              <w:jc w:val="center"/>
              <w:rPr>
                <w:color w:val="000000"/>
                <w:sz w:val="19"/>
                <w:szCs w:val="19"/>
              </w:rPr>
            </w:pPr>
            <w:r w:rsidRPr="00BF7296">
              <w:rPr>
                <w:color w:val="000000"/>
                <w:sz w:val="19"/>
                <w:szCs w:val="19"/>
              </w:rPr>
              <w:t>ФБ</w:t>
            </w:r>
          </w:p>
        </w:tc>
        <w:tc>
          <w:tcPr>
            <w:tcW w:w="5244" w:type="dxa"/>
            <w:gridSpan w:val="2"/>
            <w:tcBorders>
              <w:top w:val="nil"/>
              <w:left w:val="nil"/>
              <w:bottom w:val="single" w:sz="4" w:space="0" w:color="auto"/>
              <w:right w:val="single" w:sz="4" w:space="0" w:color="auto"/>
            </w:tcBorders>
            <w:shd w:val="clear" w:color="000000" w:fill="FFFFFF"/>
            <w:vAlign w:val="center"/>
          </w:tcPr>
          <w:p w14:paraId="79BDDB12" w14:textId="77777777" w:rsidR="0046102F" w:rsidRPr="00BF7296" w:rsidRDefault="0046102F" w:rsidP="00207AAD">
            <w:pPr>
              <w:rPr>
                <w:color w:val="000000"/>
                <w:sz w:val="19"/>
                <w:szCs w:val="19"/>
              </w:rPr>
            </w:pPr>
            <w:r w:rsidRPr="00BF7296">
              <w:rPr>
                <w:color w:val="000000"/>
                <w:sz w:val="19"/>
                <w:szCs w:val="19"/>
              </w:rPr>
              <w:t>Предоставление прочих услуг</w:t>
            </w:r>
          </w:p>
        </w:tc>
      </w:tr>
      <w:tr w:rsidR="0046102F" w:rsidRPr="00BF7296" w14:paraId="56D0EB84"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9C3EADF" w14:textId="77777777" w:rsidR="0046102F" w:rsidRPr="00BF7296" w:rsidRDefault="0046102F" w:rsidP="00207AAD">
            <w:pPr>
              <w:jc w:val="center"/>
              <w:rPr>
                <w:color w:val="000000"/>
                <w:sz w:val="19"/>
                <w:szCs w:val="19"/>
              </w:rPr>
            </w:pPr>
            <w:r w:rsidRPr="00BF7296">
              <w:rPr>
                <w:color w:val="000000"/>
                <w:sz w:val="19"/>
                <w:szCs w:val="19"/>
              </w:rPr>
              <w:t>Ф</w:t>
            </w:r>
          </w:p>
        </w:tc>
        <w:tc>
          <w:tcPr>
            <w:tcW w:w="2835" w:type="dxa"/>
            <w:tcBorders>
              <w:top w:val="nil"/>
              <w:left w:val="nil"/>
              <w:bottom w:val="single" w:sz="4" w:space="0" w:color="auto"/>
              <w:right w:val="single" w:sz="4" w:space="0" w:color="auto"/>
            </w:tcBorders>
            <w:shd w:val="clear" w:color="000000" w:fill="FFFFFF"/>
            <w:vAlign w:val="center"/>
          </w:tcPr>
          <w:p w14:paraId="1C16638D" w14:textId="77777777" w:rsidR="0046102F" w:rsidRPr="00BF7296" w:rsidRDefault="0046102F" w:rsidP="00207AAD">
            <w:pPr>
              <w:rPr>
                <w:color w:val="000000"/>
                <w:sz w:val="19"/>
                <w:szCs w:val="19"/>
              </w:rPr>
            </w:pPr>
            <w:r w:rsidRPr="00BF7296">
              <w:rPr>
                <w:color w:val="000000"/>
                <w:sz w:val="19"/>
                <w:szCs w:val="19"/>
              </w:rPr>
              <w:t>Работы / услуги</w:t>
            </w:r>
          </w:p>
        </w:tc>
        <w:tc>
          <w:tcPr>
            <w:tcW w:w="817" w:type="dxa"/>
            <w:gridSpan w:val="2"/>
            <w:tcBorders>
              <w:top w:val="nil"/>
              <w:left w:val="nil"/>
              <w:bottom w:val="single" w:sz="4" w:space="0" w:color="auto"/>
              <w:right w:val="single" w:sz="4" w:space="0" w:color="auto"/>
            </w:tcBorders>
            <w:shd w:val="clear" w:color="000000" w:fill="FFFFFF"/>
            <w:vAlign w:val="center"/>
          </w:tcPr>
          <w:p w14:paraId="21F5D956" w14:textId="77777777" w:rsidR="0046102F" w:rsidRPr="00BF7296" w:rsidRDefault="0046102F" w:rsidP="00207AAD">
            <w:pPr>
              <w:jc w:val="center"/>
              <w:rPr>
                <w:color w:val="000000"/>
                <w:sz w:val="19"/>
                <w:szCs w:val="19"/>
              </w:rPr>
            </w:pPr>
            <w:r w:rsidRPr="00BF7296">
              <w:rPr>
                <w:color w:val="000000"/>
                <w:sz w:val="19"/>
                <w:szCs w:val="19"/>
              </w:rPr>
              <w:t>ФВ</w:t>
            </w:r>
          </w:p>
        </w:tc>
        <w:tc>
          <w:tcPr>
            <w:tcW w:w="5244" w:type="dxa"/>
            <w:gridSpan w:val="2"/>
            <w:tcBorders>
              <w:top w:val="nil"/>
              <w:left w:val="nil"/>
              <w:bottom w:val="single" w:sz="4" w:space="0" w:color="auto"/>
              <w:right w:val="single" w:sz="4" w:space="0" w:color="auto"/>
            </w:tcBorders>
            <w:shd w:val="clear" w:color="000000" w:fill="FFFFFF"/>
            <w:vAlign w:val="center"/>
          </w:tcPr>
          <w:p w14:paraId="6F9F8C29" w14:textId="77777777" w:rsidR="0046102F" w:rsidRPr="00BF7296" w:rsidRDefault="0046102F" w:rsidP="00207AAD">
            <w:pPr>
              <w:rPr>
                <w:color w:val="000000"/>
                <w:sz w:val="19"/>
                <w:szCs w:val="19"/>
              </w:rPr>
            </w:pPr>
            <w:r w:rsidRPr="00BF7296">
              <w:rPr>
                <w:color w:val="000000"/>
                <w:sz w:val="19"/>
                <w:szCs w:val="19"/>
              </w:rPr>
              <w:t>Информационные, консультационные услуги</w:t>
            </w:r>
          </w:p>
        </w:tc>
      </w:tr>
      <w:tr w:rsidR="0046102F" w:rsidRPr="00BF7296" w14:paraId="653BE77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27E81314" w14:textId="77777777" w:rsidR="0046102F" w:rsidRPr="00BF7296" w:rsidRDefault="0046102F" w:rsidP="00207AAD">
            <w:pPr>
              <w:jc w:val="center"/>
              <w:rPr>
                <w:color w:val="000000"/>
                <w:sz w:val="19"/>
                <w:szCs w:val="19"/>
              </w:rPr>
            </w:pPr>
            <w:r w:rsidRPr="00BF7296">
              <w:rPr>
                <w:color w:val="000000"/>
                <w:sz w:val="19"/>
                <w:szCs w:val="19"/>
              </w:rPr>
              <w:t>Ф</w:t>
            </w:r>
          </w:p>
        </w:tc>
        <w:tc>
          <w:tcPr>
            <w:tcW w:w="2835" w:type="dxa"/>
            <w:tcBorders>
              <w:top w:val="nil"/>
              <w:left w:val="nil"/>
              <w:bottom w:val="single" w:sz="4" w:space="0" w:color="auto"/>
              <w:right w:val="single" w:sz="4" w:space="0" w:color="auto"/>
            </w:tcBorders>
            <w:shd w:val="clear" w:color="000000" w:fill="FFFFFF"/>
            <w:vAlign w:val="center"/>
          </w:tcPr>
          <w:p w14:paraId="0D309DDE" w14:textId="77777777" w:rsidR="0046102F" w:rsidRPr="00BF7296" w:rsidRDefault="0046102F" w:rsidP="00207AAD">
            <w:pPr>
              <w:rPr>
                <w:color w:val="000000"/>
                <w:sz w:val="19"/>
                <w:szCs w:val="19"/>
              </w:rPr>
            </w:pPr>
            <w:r w:rsidRPr="00BF7296">
              <w:rPr>
                <w:color w:val="000000"/>
                <w:sz w:val="19"/>
                <w:szCs w:val="19"/>
              </w:rPr>
              <w:t>Работы / услуги</w:t>
            </w:r>
          </w:p>
        </w:tc>
        <w:tc>
          <w:tcPr>
            <w:tcW w:w="817" w:type="dxa"/>
            <w:gridSpan w:val="2"/>
            <w:tcBorders>
              <w:top w:val="nil"/>
              <w:left w:val="nil"/>
              <w:bottom w:val="single" w:sz="4" w:space="0" w:color="auto"/>
              <w:right w:val="single" w:sz="4" w:space="0" w:color="auto"/>
            </w:tcBorders>
            <w:shd w:val="clear" w:color="000000" w:fill="FFFFFF"/>
            <w:vAlign w:val="center"/>
          </w:tcPr>
          <w:p w14:paraId="1D24F896" w14:textId="77777777" w:rsidR="0046102F" w:rsidRPr="00BF7296" w:rsidRDefault="0046102F" w:rsidP="00207AAD">
            <w:pPr>
              <w:jc w:val="center"/>
              <w:rPr>
                <w:color w:val="000000"/>
                <w:sz w:val="19"/>
                <w:szCs w:val="19"/>
              </w:rPr>
            </w:pPr>
            <w:r w:rsidRPr="00BF7296">
              <w:rPr>
                <w:color w:val="000000"/>
                <w:sz w:val="19"/>
                <w:szCs w:val="19"/>
              </w:rPr>
              <w:t>ФГ</w:t>
            </w:r>
          </w:p>
        </w:tc>
        <w:tc>
          <w:tcPr>
            <w:tcW w:w="5244" w:type="dxa"/>
            <w:gridSpan w:val="2"/>
            <w:tcBorders>
              <w:top w:val="nil"/>
              <w:left w:val="nil"/>
              <w:bottom w:val="single" w:sz="4" w:space="0" w:color="auto"/>
              <w:right w:val="single" w:sz="4" w:space="0" w:color="auto"/>
            </w:tcBorders>
            <w:shd w:val="clear" w:color="000000" w:fill="FFFFFF"/>
            <w:vAlign w:val="center"/>
          </w:tcPr>
          <w:p w14:paraId="2E61490B" w14:textId="77777777" w:rsidR="0046102F" w:rsidRPr="00BF7296" w:rsidRDefault="0046102F" w:rsidP="00207AAD">
            <w:pPr>
              <w:rPr>
                <w:color w:val="000000"/>
                <w:sz w:val="19"/>
                <w:szCs w:val="19"/>
              </w:rPr>
            </w:pPr>
            <w:r w:rsidRPr="00BF7296">
              <w:rPr>
                <w:color w:val="000000"/>
                <w:sz w:val="19"/>
                <w:szCs w:val="19"/>
              </w:rPr>
              <w:t>Строительно-монтажные работы</w:t>
            </w:r>
          </w:p>
        </w:tc>
      </w:tr>
      <w:tr w:rsidR="0046102F" w:rsidRPr="00BF7296" w14:paraId="6C5723C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62B8A1C" w14:textId="77777777" w:rsidR="0046102F" w:rsidRPr="00BF7296" w:rsidRDefault="0046102F" w:rsidP="00207AAD">
            <w:pPr>
              <w:jc w:val="center"/>
              <w:rPr>
                <w:color w:val="000000"/>
                <w:sz w:val="19"/>
                <w:szCs w:val="19"/>
              </w:rPr>
            </w:pPr>
            <w:r w:rsidRPr="00BF7296">
              <w:rPr>
                <w:color w:val="000000"/>
                <w:sz w:val="19"/>
                <w:szCs w:val="19"/>
              </w:rPr>
              <w:t>Ф</w:t>
            </w:r>
          </w:p>
        </w:tc>
        <w:tc>
          <w:tcPr>
            <w:tcW w:w="2835" w:type="dxa"/>
            <w:tcBorders>
              <w:top w:val="nil"/>
              <w:left w:val="nil"/>
              <w:bottom w:val="single" w:sz="4" w:space="0" w:color="auto"/>
              <w:right w:val="single" w:sz="4" w:space="0" w:color="auto"/>
            </w:tcBorders>
            <w:shd w:val="clear" w:color="000000" w:fill="FFFFFF"/>
            <w:vAlign w:val="center"/>
          </w:tcPr>
          <w:p w14:paraId="0F5E31C3" w14:textId="77777777" w:rsidR="0046102F" w:rsidRPr="00BF7296" w:rsidRDefault="0046102F" w:rsidP="00207AAD">
            <w:pPr>
              <w:rPr>
                <w:color w:val="000000"/>
                <w:sz w:val="19"/>
                <w:szCs w:val="19"/>
              </w:rPr>
            </w:pPr>
            <w:r w:rsidRPr="00BF7296">
              <w:rPr>
                <w:color w:val="000000"/>
                <w:sz w:val="19"/>
                <w:szCs w:val="19"/>
              </w:rPr>
              <w:t>Работы / услуги</w:t>
            </w:r>
          </w:p>
        </w:tc>
        <w:tc>
          <w:tcPr>
            <w:tcW w:w="817" w:type="dxa"/>
            <w:gridSpan w:val="2"/>
            <w:tcBorders>
              <w:top w:val="nil"/>
              <w:left w:val="nil"/>
              <w:bottom w:val="single" w:sz="4" w:space="0" w:color="auto"/>
              <w:right w:val="single" w:sz="4" w:space="0" w:color="auto"/>
            </w:tcBorders>
            <w:shd w:val="clear" w:color="000000" w:fill="FFFFFF"/>
            <w:vAlign w:val="center"/>
          </w:tcPr>
          <w:p w14:paraId="2BA7B44C" w14:textId="77777777" w:rsidR="0046102F" w:rsidRPr="00BF7296" w:rsidRDefault="0046102F" w:rsidP="00207AAD">
            <w:pPr>
              <w:jc w:val="center"/>
              <w:rPr>
                <w:color w:val="000000"/>
                <w:sz w:val="19"/>
                <w:szCs w:val="19"/>
              </w:rPr>
            </w:pPr>
            <w:r w:rsidRPr="00BF7296">
              <w:rPr>
                <w:color w:val="000000"/>
                <w:sz w:val="19"/>
                <w:szCs w:val="19"/>
              </w:rPr>
              <w:t>ФД</w:t>
            </w:r>
          </w:p>
        </w:tc>
        <w:tc>
          <w:tcPr>
            <w:tcW w:w="5244" w:type="dxa"/>
            <w:gridSpan w:val="2"/>
            <w:tcBorders>
              <w:top w:val="nil"/>
              <w:left w:val="nil"/>
              <w:bottom w:val="single" w:sz="4" w:space="0" w:color="auto"/>
              <w:right w:val="single" w:sz="4" w:space="0" w:color="auto"/>
            </w:tcBorders>
            <w:shd w:val="clear" w:color="000000" w:fill="FFFFFF"/>
            <w:vAlign w:val="center"/>
          </w:tcPr>
          <w:p w14:paraId="5BBC92C3" w14:textId="77777777" w:rsidR="0046102F" w:rsidRPr="00BF7296" w:rsidRDefault="0046102F" w:rsidP="00207AAD">
            <w:pPr>
              <w:rPr>
                <w:color w:val="000000"/>
                <w:sz w:val="19"/>
                <w:szCs w:val="19"/>
              </w:rPr>
            </w:pPr>
            <w:r w:rsidRPr="00BF7296">
              <w:rPr>
                <w:color w:val="000000"/>
                <w:sz w:val="19"/>
                <w:szCs w:val="19"/>
              </w:rPr>
              <w:t>Проектно-изыскательские работы</w:t>
            </w:r>
          </w:p>
        </w:tc>
      </w:tr>
      <w:tr w:rsidR="0046102F" w:rsidRPr="00BF7296" w14:paraId="30946E68"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66052498" w14:textId="77777777" w:rsidR="0046102F" w:rsidRPr="00BF7296" w:rsidRDefault="0046102F" w:rsidP="00207AAD">
            <w:pPr>
              <w:jc w:val="center"/>
              <w:rPr>
                <w:color w:val="000000"/>
                <w:sz w:val="19"/>
                <w:szCs w:val="19"/>
              </w:rPr>
            </w:pPr>
            <w:r w:rsidRPr="00BF7296">
              <w:rPr>
                <w:color w:val="000000"/>
                <w:sz w:val="19"/>
                <w:szCs w:val="19"/>
              </w:rPr>
              <w:t>Э</w:t>
            </w:r>
          </w:p>
        </w:tc>
        <w:tc>
          <w:tcPr>
            <w:tcW w:w="2835" w:type="dxa"/>
            <w:tcBorders>
              <w:top w:val="nil"/>
              <w:left w:val="nil"/>
              <w:bottom w:val="single" w:sz="4" w:space="0" w:color="auto"/>
              <w:right w:val="single" w:sz="4" w:space="0" w:color="auto"/>
            </w:tcBorders>
            <w:shd w:val="clear" w:color="000000" w:fill="FFFFFF"/>
            <w:vAlign w:val="center"/>
          </w:tcPr>
          <w:p w14:paraId="6E59D32D" w14:textId="77777777" w:rsidR="0046102F" w:rsidRPr="00BF7296" w:rsidRDefault="0046102F" w:rsidP="00207AAD">
            <w:pPr>
              <w:rPr>
                <w:color w:val="000000"/>
                <w:sz w:val="19"/>
                <w:szCs w:val="19"/>
              </w:rPr>
            </w:pPr>
            <w:r w:rsidRPr="00BF7296">
              <w:rPr>
                <w:color w:val="000000"/>
                <w:sz w:val="19"/>
                <w:szCs w:val="19"/>
              </w:rPr>
              <w:t>Ресурсы покупные</w:t>
            </w:r>
          </w:p>
        </w:tc>
        <w:tc>
          <w:tcPr>
            <w:tcW w:w="817" w:type="dxa"/>
            <w:gridSpan w:val="2"/>
            <w:tcBorders>
              <w:top w:val="nil"/>
              <w:left w:val="nil"/>
              <w:bottom w:val="single" w:sz="4" w:space="0" w:color="auto"/>
              <w:right w:val="single" w:sz="4" w:space="0" w:color="auto"/>
            </w:tcBorders>
            <w:shd w:val="clear" w:color="000000" w:fill="FFFFFF"/>
            <w:vAlign w:val="center"/>
          </w:tcPr>
          <w:p w14:paraId="07075E23" w14:textId="77777777" w:rsidR="0046102F" w:rsidRPr="00BF7296" w:rsidRDefault="0046102F" w:rsidP="00207AAD">
            <w:pPr>
              <w:jc w:val="center"/>
              <w:rPr>
                <w:color w:val="000000"/>
                <w:sz w:val="19"/>
                <w:szCs w:val="19"/>
              </w:rPr>
            </w:pPr>
            <w:r w:rsidRPr="00BF7296">
              <w:rPr>
                <w:color w:val="000000"/>
                <w:sz w:val="19"/>
                <w:szCs w:val="19"/>
              </w:rPr>
              <w:t>ЭА</w:t>
            </w:r>
          </w:p>
        </w:tc>
        <w:tc>
          <w:tcPr>
            <w:tcW w:w="5244" w:type="dxa"/>
            <w:gridSpan w:val="2"/>
            <w:tcBorders>
              <w:top w:val="nil"/>
              <w:left w:val="nil"/>
              <w:bottom w:val="single" w:sz="4" w:space="0" w:color="auto"/>
              <w:right w:val="single" w:sz="4" w:space="0" w:color="auto"/>
            </w:tcBorders>
            <w:shd w:val="clear" w:color="000000" w:fill="FFFFFF"/>
            <w:vAlign w:val="center"/>
          </w:tcPr>
          <w:p w14:paraId="40B310B3" w14:textId="77777777" w:rsidR="0046102F" w:rsidRPr="00BF7296" w:rsidRDefault="0046102F" w:rsidP="00207AAD">
            <w:pPr>
              <w:rPr>
                <w:color w:val="000000"/>
                <w:sz w:val="19"/>
                <w:szCs w:val="19"/>
              </w:rPr>
            </w:pPr>
            <w:r w:rsidRPr="00BF7296">
              <w:rPr>
                <w:color w:val="000000"/>
                <w:sz w:val="19"/>
                <w:szCs w:val="19"/>
              </w:rPr>
              <w:t>Вода</w:t>
            </w:r>
          </w:p>
        </w:tc>
      </w:tr>
      <w:tr w:rsidR="0046102F" w:rsidRPr="00BF7296" w14:paraId="0A550576"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495C5B48" w14:textId="77777777" w:rsidR="0046102F" w:rsidRPr="00BF7296" w:rsidRDefault="0046102F" w:rsidP="00207AAD">
            <w:pPr>
              <w:jc w:val="center"/>
              <w:rPr>
                <w:color w:val="000000"/>
                <w:sz w:val="19"/>
                <w:szCs w:val="19"/>
              </w:rPr>
            </w:pPr>
            <w:r w:rsidRPr="00BF7296">
              <w:rPr>
                <w:color w:val="000000"/>
                <w:sz w:val="19"/>
                <w:szCs w:val="19"/>
              </w:rPr>
              <w:t>Э</w:t>
            </w:r>
          </w:p>
        </w:tc>
        <w:tc>
          <w:tcPr>
            <w:tcW w:w="2835" w:type="dxa"/>
            <w:tcBorders>
              <w:top w:val="nil"/>
              <w:left w:val="nil"/>
              <w:bottom w:val="single" w:sz="4" w:space="0" w:color="auto"/>
              <w:right w:val="single" w:sz="4" w:space="0" w:color="auto"/>
            </w:tcBorders>
            <w:shd w:val="clear" w:color="000000" w:fill="FFFFFF"/>
            <w:vAlign w:val="center"/>
          </w:tcPr>
          <w:p w14:paraId="7726A847" w14:textId="77777777" w:rsidR="0046102F" w:rsidRPr="00BF7296" w:rsidRDefault="0046102F" w:rsidP="00207AAD">
            <w:pPr>
              <w:rPr>
                <w:color w:val="000000"/>
                <w:sz w:val="19"/>
                <w:szCs w:val="19"/>
              </w:rPr>
            </w:pPr>
            <w:r w:rsidRPr="00BF7296">
              <w:rPr>
                <w:color w:val="000000"/>
                <w:sz w:val="19"/>
                <w:szCs w:val="19"/>
              </w:rPr>
              <w:t>Ресурсы покупные</w:t>
            </w:r>
          </w:p>
        </w:tc>
        <w:tc>
          <w:tcPr>
            <w:tcW w:w="817" w:type="dxa"/>
            <w:gridSpan w:val="2"/>
            <w:tcBorders>
              <w:top w:val="nil"/>
              <w:left w:val="nil"/>
              <w:bottom w:val="single" w:sz="4" w:space="0" w:color="auto"/>
              <w:right w:val="single" w:sz="4" w:space="0" w:color="auto"/>
            </w:tcBorders>
            <w:shd w:val="clear" w:color="000000" w:fill="FFFFFF"/>
            <w:vAlign w:val="center"/>
          </w:tcPr>
          <w:p w14:paraId="2112A4CE" w14:textId="77777777" w:rsidR="0046102F" w:rsidRPr="00BF7296" w:rsidRDefault="0046102F" w:rsidP="00207AAD">
            <w:pPr>
              <w:jc w:val="center"/>
              <w:rPr>
                <w:color w:val="000000"/>
                <w:sz w:val="19"/>
                <w:szCs w:val="19"/>
              </w:rPr>
            </w:pPr>
            <w:r w:rsidRPr="00BF7296">
              <w:rPr>
                <w:color w:val="000000"/>
                <w:sz w:val="19"/>
                <w:szCs w:val="19"/>
              </w:rPr>
              <w:t>ЭБ</w:t>
            </w:r>
          </w:p>
        </w:tc>
        <w:tc>
          <w:tcPr>
            <w:tcW w:w="5244" w:type="dxa"/>
            <w:gridSpan w:val="2"/>
            <w:tcBorders>
              <w:top w:val="nil"/>
              <w:left w:val="nil"/>
              <w:bottom w:val="single" w:sz="4" w:space="0" w:color="auto"/>
              <w:right w:val="single" w:sz="4" w:space="0" w:color="auto"/>
            </w:tcBorders>
            <w:shd w:val="clear" w:color="000000" w:fill="FFFFFF"/>
            <w:vAlign w:val="center"/>
          </w:tcPr>
          <w:p w14:paraId="634933CC" w14:textId="77777777" w:rsidR="0046102F" w:rsidRPr="00BF7296" w:rsidRDefault="0046102F" w:rsidP="00207AAD">
            <w:pPr>
              <w:rPr>
                <w:color w:val="000000"/>
                <w:sz w:val="19"/>
                <w:szCs w:val="19"/>
              </w:rPr>
            </w:pPr>
            <w:r w:rsidRPr="00BF7296">
              <w:rPr>
                <w:color w:val="000000"/>
                <w:sz w:val="19"/>
                <w:szCs w:val="19"/>
              </w:rPr>
              <w:t>Тепло</w:t>
            </w:r>
          </w:p>
        </w:tc>
      </w:tr>
      <w:tr w:rsidR="0046102F" w:rsidRPr="00BF7296" w14:paraId="7F3FE1DB" w14:textId="77777777" w:rsidTr="00BF7296">
        <w:trPr>
          <w:gridAfter w:val="1"/>
          <w:wAfter w:w="10" w:type="dxa"/>
          <w:trHeight w:val="275"/>
        </w:trPr>
        <w:tc>
          <w:tcPr>
            <w:tcW w:w="851" w:type="dxa"/>
            <w:gridSpan w:val="2"/>
            <w:tcBorders>
              <w:top w:val="nil"/>
              <w:left w:val="single" w:sz="4" w:space="0" w:color="auto"/>
              <w:bottom w:val="single" w:sz="4" w:space="0" w:color="auto"/>
              <w:right w:val="single" w:sz="4" w:space="0" w:color="auto"/>
            </w:tcBorders>
            <w:shd w:val="clear" w:color="000000" w:fill="FFFFFF"/>
            <w:vAlign w:val="center"/>
          </w:tcPr>
          <w:p w14:paraId="7ABF2601" w14:textId="77777777" w:rsidR="0046102F" w:rsidRPr="00BF7296" w:rsidRDefault="0046102F" w:rsidP="00207AAD">
            <w:pPr>
              <w:jc w:val="center"/>
              <w:rPr>
                <w:color w:val="000000"/>
                <w:sz w:val="19"/>
                <w:szCs w:val="19"/>
              </w:rPr>
            </w:pPr>
            <w:r w:rsidRPr="00BF7296">
              <w:rPr>
                <w:color w:val="000000"/>
                <w:sz w:val="19"/>
                <w:szCs w:val="19"/>
              </w:rPr>
              <w:t>Э</w:t>
            </w:r>
          </w:p>
        </w:tc>
        <w:tc>
          <w:tcPr>
            <w:tcW w:w="2835" w:type="dxa"/>
            <w:tcBorders>
              <w:top w:val="nil"/>
              <w:left w:val="nil"/>
              <w:bottom w:val="single" w:sz="4" w:space="0" w:color="auto"/>
              <w:right w:val="single" w:sz="4" w:space="0" w:color="auto"/>
            </w:tcBorders>
            <w:shd w:val="clear" w:color="000000" w:fill="FFFFFF"/>
            <w:vAlign w:val="center"/>
          </w:tcPr>
          <w:p w14:paraId="1221DFAA" w14:textId="77777777" w:rsidR="0046102F" w:rsidRPr="00BF7296" w:rsidRDefault="0046102F" w:rsidP="00207AAD">
            <w:pPr>
              <w:rPr>
                <w:color w:val="000000"/>
                <w:sz w:val="19"/>
                <w:szCs w:val="19"/>
              </w:rPr>
            </w:pPr>
            <w:r w:rsidRPr="00BF7296">
              <w:rPr>
                <w:color w:val="000000"/>
                <w:sz w:val="19"/>
                <w:szCs w:val="19"/>
              </w:rPr>
              <w:t>Ресурсы покупные</w:t>
            </w:r>
          </w:p>
        </w:tc>
        <w:tc>
          <w:tcPr>
            <w:tcW w:w="817" w:type="dxa"/>
            <w:gridSpan w:val="2"/>
            <w:tcBorders>
              <w:top w:val="nil"/>
              <w:left w:val="nil"/>
              <w:bottom w:val="single" w:sz="4" w:space="0" w:color="auto"/>
              <w:right w:val="single" w:sz="4" w:space="0" w:color="auto"/>
            </w:tcBorders>
            <w:shd w:val="clear" w:color="000000" w:fill="FFFFFF"/>
            <w:vAlign w:val="center"/>
          </w:tcPr>
          <w:p w14:paraId="388E346E" w14:textId="77777777" w:rsidR="0046102F" w:rsidRPr="00BF7296" w:rsidRDefault="0046102F" w:rsidP="00207AAD">
            <w:pPr>
              <w:jc w:val="center"/>
              <w:rPr>
                <w:color w:val="000000"/>
                <w:sz w:val="19"/>
                <w:szCs w:val="19"/>
              </w:rPr>
            </w:pPr>
            <w:r w:rsidRPr="00BF7296">
              <w:rPr>
                <w:color w:val="000000"/>
                <w:sz w:val="19"/>
                <w:szCs w:val="19"/>
              </w:rPr>
              <w:t>ЭВ</w:t>
            </w:r>
          </w:p>
        </w:tc>
        <w:tc>
          <w:tcPr>
            <w:tcW w:w="5244" w:type="dxa"/>
            <w:gridSpan w:val="2"/>
            <w:tcBorders>
              <w:top w:val="nil"/>
              <w:left w:val="nil"/>
              <w:bottom w:val="single" w:sz="4" w:space="0" w:color="auto"/>
              <w:right w:val="single" w:sz="4" w:space="0" w:color="auto"/>
            </w:tcBorders>
            <w:shd w:val="clear" w:color="000000" w:fill="FFFFFF"/>
            <w:vAlign w:val="center"/>
          </w:tcPr>
          <w:p w14:paraId="427E383A" w14:textId="77777777" w:rsidR="0046102F" w:rsidRPr="00BF7296" w:rsidRDefault="0046102F" w:rsidP="00207AAD">
            <w:pPr>
              <w:rPr>
                <w:color w:val="000000"/>
                <w:sz w:val="19"/>
                <w:szCs w:val="19"/>
              </w:rPr>
            </w:pPr>
            <w:r w:rsidRPr="00BF7296">
              <w:rPr>
                <w:color w:val="000000"/>
                <w:sz w:val="19"/>
                <w:szCs w:val="19"/>
              </w:rPr>
              <w:t>Электричество</w:t>
            </w:r>
          </w:p>
        </w:tc>
      </w:tr>
    </w:tbl>
    <w:p w14:paraId="50C89820" w14:textId="77777777" w:rsidR="0046102F" w:rsidRPr="00207AAD" w:rsidRDefault="0046102F" w:rsidP="00207AAD">
      <w:pPr>
        <w:jc w:val="both"/>
        <w:rPr>
          <w:b/>
          <w:bCs/>
          <w:sz w:val="22"/>
          <w:szCs w:val="22"/>
        </w:rPr>
      </w:pPr>
      <w:r w:rsidRPr="00207AAD">
        <w:rPr>
          <w:b/>
          <w:bCs/>
          <w:sz w:val="22"/>
          <w:szCs w:val="22"/>
        </w:rPr>
        <w:br w:type="textWrapping" w:clear="all"/>
      </w:r>
    </w:p>
    <w:p w14:paraId="01F4CEC5" w14:textId="77777777" w:rsidR="0046102F" w:rsidRPr="00207AAD" w:rsidRDefault="0046102F" w:rsidP="00207AAD">
      <w:pPr>
        <w:pStyle w:val="HTML"/>
        <w:tabs>
          <w:tab w:val="clear" w:pos="6412"/>
          <w:tab w:val="left" w:pos="1134"/>
          <w:tab w:val="left" w:pos="4536"/>
        </w:tabs>
        <w:ind w:firstLine="567"/>
        <w:jc w:val="both"/>
        <w:outlineLvl w:val="1"/>
        <w:rPr>
          <w:rFonts w:ascii="Times New Roman" w:hAnsi="Times New Roman" w:cs="Times New Roman"/>
          <w:bCs/>
          <w:sz w:val="22"/>
          <w:szCs w:val="22"/>
        </w:rPr>
      </w:pPr>
    </w:p>
    <w:p w14:paraId="2CD7E00F" w14:textId="77777777" w:rsidR="003000EB" w:rsidRPr="00207AAD" w:rsidRDefault="003000EB" w:rsidP="00207AAD">
      <w:pPr>
        <w:pStyle w:val="HTML"/>
        <w:tabs>
          <w:tab w:val="clear" w:pos="6412"/>
          <w:tab w:val="left" w:pos="1134"/>
          <w:tab w:val="left" w:pos="4536"/>
        </w:tabs>
        <w:ind w:firstLine="567"/>
        <w:jc w:val="both"/>
        <w:outlineLvl w:val="1"/>
        <w:rPr>
          <w:rFonts w:ascii="Times New Roman" w:hAnsi="Times New Roman" w:cs="Times New Roman"/>
          <w:bCs/>
          <w:sz w:val="22"/>
          <w:szCs w:val="22"/>
        </w:rPr>
      </w:pPr>
    </w:p>
    <w:p w14:paraId="70BB6B33" w14:textId="77777777" w:rsidR="003000EB" w:rsidRPr="00207AAD" w:rsidRDefault="003000EB" w:rsidP="00207AAD">
      <w:pPr>
        <w:pStyle w:val="HTML"/>
        <w:tabs>
          <w:tab w:val="clear" w:pos="6412"/>
          <w:tab w:val="left" w:pos="1134"/>
          <w:tab w:val="left" w:pos="4536"/>
        </w:tabs>
        <w:ind w:firstLine="567"/>
        <w:jc w:val="both"/>
        <w:outlineLvl w:val="1"/>
        <w:rPr>
          <w:rFonts w:ascii="Times New Roman" w:hAnsi="Times New Roman" w:cs="Times New Roman"/>
          <w:bCs/>
          <w:sz w:val="22"/>
          <w:szCs w:val="22"/>
        </w:rPr>
      </w:pPr>
    </w:p>
    <w:sectPr w:rsidR="003000EB" w:rsidRPr="00207AAD" w:rsidSect="00207AAD">
      <w:footerReference w:type="default" r:id="rId48"/>
      <w:pgSz w:w="11906" w:h="16838" w:code="9"/>
      <w:pgMar w:top="709" w:right="849" w:bottom="284" w:left="851" w:header="0"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E04A" w14:textId="77777777" w:rsidR="007567F4" w:rsidRDefault="007567F4">
      <w:r>
        <w:separator/>
      </w:r>
    </w:p>
  </w:endnote>
  <w:endnote w:type="continuationSeparator" w:id="0">
    <w:p w14:paraId="33560AD8" w14:textId="77777777" w:rsidR="007567F4" w:rsidRDefault="0075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F157" w14:textId="77777777" w:rsidR="00177E5A" w:rsidRPr="00210891" w:rsidRDefault="00177E5A"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AD74D6">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AD74D6">
      <w:rPr>
        <w:rFonts w:ascii="Arial" w:hAnsi="Arial" w:cs="Arial"/>
        <w:noProof/>
        <w:sz w:val="16"/>
        <w:szCs w:val="16"/>
      </w:rPr>
      <w:t>42</w:t>
    </w:r>
    <w:r w:rsidRPr="0021089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A3BE" w14:textId="77777777" w:rsidR="007567F4" w:rsidRDefault="007567F4">
      <w:r>
        <w:separator/>
      </w:r>
    </w:p>
  </w:footnote>
  <w:footnote w:type="continuationSeparator" w:id="0">
    <w:p w14:paraId="4C6FC37F" w14:textId="77777777" w:rsidR="007567F4" w:rsidRDefault="0075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15:restartNumberingAfterBreak="0">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15:restartNumberingAfterBreak="0">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D72C41"/>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15:restartNumberingAfterBreak="0">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15:restartNumberingAfterBreak="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3D2119D"/>
    <w:multiLevelType w:val="multilevel"/>
    <w:tmpl w:val="E0966006"/>
    <w:lvl w:ilvl="0">
      <w:start w:val="8"/>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15:restartNumberingAfterBreak="0">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15:restartNumberingAfterBreak="0">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16cid:durableId="2090151590">
    <w:abstractNumId w:val="2"/>
  </w:num>
  <w:num w:numId="2" w16cid:durableId="1139954069">
    <w:abstractNumId w:val="17"/>
  </w:num>
  <w:num w:numId="3" w16cid:durableId="589507280">
    <w:abstractNumId w:val="46"/>
  </w:num>
  <w:num w:numId="4" w16cid:durableId="1049844476">
    <w:abstractNumId w:val="0"/>
  </w:num>
  <w:num w:numId="5" w16cid:durableId="1966544881">
    <w:abstractNumId w:val="30"/>
  </w:num>
  <w:num w:numId="6" w16cid:durableId="842277597">
    <w:abstractNumId w:val="9"/>
  </w:num>
  <w:num w:numId="7" w16cid:durableId="1550922212">
    <w:abstractNumId w:val="15"/>
  </w:num>
  <w:num w:numId="8" w16cid:durableId="1863125474">
    <w:abstractNumId w:val="16"/>
  </w:num>
  <w:num w:numId="9" w16cid:durableId="794832275">
    <w:abstractNumId w:val="19"/>
  </w:num>
  <w:num w:numId="10" w16cid:durableId="1671371022">
    <w:abstractNumId w:val="32"/>
  </w:num>
  <w:num w:numId="11" w16cid:durableId="455566770">
    <w:abstractNumId w:val="22"/>
  </w:num>
  <w:num w:numId="12" w16cid:durableId="609246146">
    <w:abstractNumId w:val="10"/>
  </w:num>
  <w:num w:numId="13" w16cid:durableId="2023124060">
    <w:abstractNumId w:val="18"/>
  </w:num>
  <w:num w:numId="14" w16cid:durableId="750810350">
    <w:abstractNumId w:val="3"/>
  </w:num>
  <w:num w:numId="15" w16cid:durableId="1421562712">
    <w:abstractNumId w:val="21"/>
  </w:num>
  <w:num w:numId="16" w16cid:durableId="1517423940">
    <w:abstractNumId w:val="8"/>
  </w:num>
  <w:num w:numId="17" w16cid:durableId="1860655472">
    <w:abstractNumId w:val="40"/>
  </w:num>
  <w:num w:numId="18" w16cid:durableId="1984046583">
    <w:abstractNumId w:val="34"/>
  </w:num>
  <w:num w:numId="19" w16cid:durableId="1731340823">
    <w:abstractNumId w:val="4"/>
  </w:num>
  <w:num w:numId="20" w16cid:durableId="758991399">
    <w:abstractNumId w:val="25"/>
  </w:num>
  <w:num w:numId="21" w16cid:durableId="150029361">
    <w:abstractNumId w:val="42"/>
  </w:num>
  <w:num w:numId="22" w16cid:durableId="1278873151">
    <w:abstractNumId w:val="14"/>
  </w:num>
  <w:num w:numId="23" w16cid:durableId="879246864">
    <w:abstractNumId w:val="7"/>
  </w:num>
  <w:num w:numId="24" w16cid:durableId="642006039">
    <w:abstractNumId w:val="39"/>
  </w:num>
  <w:num w:numId="25" w16cid:durableId="351492800">
    <w:abstractNumId w:val="45"/>
  </w:num>
  <w:num w:numId="26" w16cid:durableId="1007559358">
    <w:abstractNumId w:val="24"/>
  </w:num>
  <w:num w:numId="27" w16cid:durableId="191260419">
    <w:abstractNumId w:val="11"/>
  </w:num>
  <w:num w:numId="28" w16cid:durableId="1612010605">
    <w:abstractNumId w:val="6"/>
  </w:num>
  <w:num w:numId="29" w16cid:durableId="1682850790">
    <w:abstractNumId w:val="31"/>
  </w:num>
  <w:num w:numId="30" w16cid:durableId="856849227">
    <w:abstractNumId w:val="12"/>
  </w:num>
  <w:num w:numId="31" w16cid:durableId="1297223861">
    <w:abstractNumId w:val="27"/>
  </w:num>
  <w:num w:numId="32" w16cid:durableId="1624385248">
    <w:abstractNumId w:val="23"/>
  </w:num>
  <w:num w:numId="33" w16cid:durableId="1491407080">
    <w:abstractNumId w:val="1"/>
  </w:num>
  <w:num w:numId="34" w16cid:durableId="88087620">
    <w:abstractNumId w:val="28"/>
  </w:num>
  <w:num w:numId="35" w16cid:durableId="1114865314">
    <w:abstractNumId w:val="37"/>
  </w:num>
  <w:num w:numId="36" w16cid:durableId="1572545250">
    <w:abstractNumId w:val="36"/>
  </w:num>
  <w:num w:numId="37" w16cid:durableId="1140149303">
    <w:abstractNumId w:val="41"/>
  </w:num>
  <w:num w:numId="38" w16cid:durableId="1594392054">
    <w:abstractNumId w:val="29"/>
  </w:num>
  <w:num w:numId="39" w16cid:durableId="1129782277">
    <w:abstractNumId w:val="33"/>
  </w:num>
  <w:num w:numId="40" w16cid:durableId="1240363359">
    <w:abstractNumId w:val="20"/>
  </w:num>
  <w:num w:numId="41" w16cid:durableId="2048330164">
    <w:abstractNumId w:val="5"/>
  </w:num>
  <w:num w:numId="42" w16cid:durableId="1331256826">
    <w:abstractNumId w:val="44"/>
  </w:num>
  <w:num w:numId="43" w16cid:durableId="853222989">
    <w:abstractNumId w:val="13"/>
  </w:num>
  <w:num w:numId="44" w16cid:durableId="2049719986">
    <w:abstractNumId w:val="26"/>
  </w:num>
  <w:num w:numId="45" w16cid:durableId="326791930">
    <w:abstractNumId w:val="38"/>
  </w:num>
  <w:num w:numId="46" w16cid:durableId="875969608">
    <w:abstractNumId w:val="35"/>
  </w:num>
  <w:num w:numId="47" w16cid:durableId="103690950">
    <w:abstractNumId w:val="4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амбов ОРЭС">
    <w15:presenceInfo w15:providerId="Windows Live" w15:userId="d736cef17c33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revisionView w:comments="0" w:insDel="0" w:formatting="0"/>
  <w:trackRevisions/>
  <w:doNotTrackFormatting/>
  <w:defaultTabStop w:val="4536"/>
  <w:autoHyphenation/>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889"/>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29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B43"/>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4E59"/>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08A"/>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5EF3"/>
    <w:rsid w:val="00096771"/>
    <w:rsid w:val="000974C1"/>
    <w:rsid w:val="000975F3"/>
    <w:rsid w:val="0009794B"/>
    <w:rsid w:val="00097F58"/>
    <w:rsid w:val="000A042E"/>
    <w:rsid w:val="000A0623"/>
    <w:rsid w:val="000A07E7"/>
    <w:rsid w:val="000A0EE8"/>
    <w:rsid w:val="000A1637"/>
    <w:rsid w:val="000A17AF"/>
    <w:rsid w:val="000A18EB"/>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693"/>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77E5A"/>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AAD"/>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6E7"/>
    <w:rsid w:val="00217770"/>
    <w:rsid w:val="00217CEB"/>
    <w:rsid w:val="00217D7D"/>
    <w:rsid w:val="00217F22"/>
    <w:rsid w:val="002200C8"/>
    <w:rsid w:val="002203A1"/>
    <w:rsid w:val="002205D1"/>
    <w:rsid w:val="002206CC"/>
    <w:rsid w:val="002206DF"/>
    <w:rsid w:val="0022070C"/>
    <w:rsid w:val="002209C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0B9"/>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A86"/>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0EB"/>
    <w:rsid w:val="003B31C8"/>
    <w:rsid w:val="003B3C15"/>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D7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41E5"/>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DD6"/>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02F"/>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74B"/>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46F"/>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673"/>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C0B"/>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36F"/>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515"/>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7F4"/>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59F7"/>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1FD9"/>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591"/>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5C4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56"/>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6A7"/>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2C"/>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B3F"/>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A9"/>
    <w:rsid w:val="009D14F0"/>
    <w:rsid w:val="009D1BBA"/>
    <w:rsid w:val="009D20ED"/>
    <w:rsid w:val="009D21EF"/>
    <w:rsid w:val="009D227E"/>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19"/>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C60"/>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4D6"/>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4A3"/>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4B0"/>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296"/>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2EB"/>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342"/>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5F3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6B70"/>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5B91"/>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02"/>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2F5"/>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DD9"/>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AC6D0F"/>
  <w15:docId w15:val="{4B8E1174-D0F1-4271-8757-5732605C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Заголовок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A6A8C284D3502AD85C7C1DAFD7C857FC702E7DDD12238DA4EDDA9BB721F559DA6B6F9583717597lAz7N" TargetMode="External"/><Relationship Id="rId18" Type="http://schemas.openxmlformats.org/officeDocument/2006/relationships/hyperlink" Target="consultantplus://offline/ref=EDE6B2EA8723876A6BF81303E316E4022ED34E84FAFD430A588D9E5910919192679230F3B811E214400CFB8583EF21CB7096EF0529CD95FEnAs3H" TargetMode="External"/><Relationship Id="rId26" Type="http://schemas.openxmlformats.org/officeDocument/2006/relationships/hyperlink" Target="consultantplus://offline/ref=F26BAE64EDDE0E2811D8F7ADF4E0AA263BE75A6D7354002F86EB5EF2A07CDC5E8188AFB0D8B3B94C3B306F3B2B58450350E5BD4E0D94BF57G1GEN" TargetMode="External"/><Relationship Id="rId39" Type="http://schemas.openxmlformats.org/officeDocument/2006/relationships/hyperlink" Target="mailto:info@berelcomp.ru" TargetMode="External"/><Relationship Id="rId21" Type="http://schemas.openxmlformats.org/officeDocument/2006/relationships/hyperlink" Target="consultantplus://offline/ref=EDE6B2EA8723876A6BF81303E316E4022ED34E84FAFD430A588D9E5910919192679230F0B818EC161356EB81CABA25D5798CF10337CDn9s4H" TargetMode="External"/><Relationship Id="rId34" Type="http://schemas.openxmlformats.org/officeDocument/2006/relationships/image" Target="media/image6.wmf"/><Relationship Id="rId42" Type="http://schemas.openxmlformats.org/officeDocument/2006/relationships/hyperlink" Target="mailto:ores@es.ptz.ru" TargetMode="External"/><Relationship Id="rId47" Type="http://schemas.openxmlformats.org/officeDocument/2006/relationships/hyperlink" Target="mailto:bel.av-33@yandex.ru"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DE6B2EA8723876A6BF81303E316E4022ED34E80FFFC430A588D9E5910919192679230F1B114E8161356EB81CABA25D5798CF10337CDn9s4H" TargetMode="External"/><Relationship Id="rId29" Type="http://schemas.openxmlformats.org/officeDocument/2006/relationships/image" Target="media/image2.wmf"/><Relationship Id="rId11" Type="http://schemas.openxmlformats.org/officeDocument/2006/relationships/hyperlink" Target="consultantplus://offline/ref=B2483D4CE7E03A7E49F9D3D98558A45C6C67986AE63B2F32FDEDAAC97B01774FE768C1B61C1DBDK" TargetMode="External"/><Relationship Id="rId24" Type="http://schemas.openxmlformats.org/officeDocument/2006/relationships/hyperlink" Target="consultantplus://offline/ref=7D916F92991C812DA97EE22CB8A0213FF23388C7C9B5AC1D7F6070020FF18257BCEC39C30CDD829B6E3B4C65E4286C793C74F072945AAD21RBREH" TargetMode="External"/><Relationship Id="rId32" Type="http://schemas.openxmlformats.org/officeDocument/2006/relationships/hyperlink" Target="http://www.gks.ru" TargetMode="External"/><Relationship Id="rId37" Type="http://schemas.openxmlformats.org/officeDocument/2006/relationships/hyperlink" Target="consultantplus://offline/ref=2D7902801284DB8E33A793CA3D835E861694E5860F4D47501ED4FD486C57750B3A9C1E1D981FF15FAC35217C11FEB7E10A544AF12Bi5R7K" TargetMode="External"/><Relationship Id="rId40" Type="http://schemas.openxmlformats.org/officeDocument/2006/relationships/hyperlink" Target="mailto:voek@voek.vinfo.ru" TargetMode="External"/><Relationship Id="rId45" Type="http://schemas.openxmlformats.org/officeDocument/2006/relationships/hyperlink" Target="mailto:s.baranova@ores.ru" TargetMode="External"/><Relationship Id="rId5" Type="http://schemas.openxmlformats.org/officeDocument/2006/relationships/webSettings" Target="webSettings.xml"/><Relationship Id="rId15" Type="http://schemas.openxmlformats.org/officeDocument/2006/relationships/hyperlink" Target="consultantplus://offline/ref=EDE6B2EA8723876A6BF81303E316E4022EDC4987F1FD430A588D9E5910919192679230F7B912E1491643FAD9C7B332CB7D96ED0135nCsEH" TargetMode="External"/><Relationship Id="rId23" Type="http://schemas.openxmlformats.org/officeDocument/2006/relationships/hyperlink" Target="https://internet.garant.ru/" TargetMode="External"/><Relationship Id="rId28" Type="http://schemas.openxmlformats.org/officeDocument/2006/relationships/image" Target="media/image1.wmf"/><Relationship Id="rId36" Type="http://schemas.openxmlformats.org/officeDocument/2006/relationships/image" Target="media/image8.wmf"/><Relationship Id="rId49" Type="http://schemas.openxmlformats.org/officeDocument/2006/relationships/fontTable" Target="fontTable.xml"/><Relationship Id="rId10" Type="http://schemas.openxmlformats.org/officeDocument/2006/relationships/hyperlink" Target="http://www.edudic.ru/buh/2758/" TargetMode="External"/><Relationship Id="rId19" Type="http://schemas.openxmlformats.org/officeDocument/2006/relationships/hyperlink" Target="consultantplus://offline/ref=EDE6B2EA8723876A6BF81303E316E4022ED34E84FAFD430A588D9E5910919192679230F0B815EE161356EB81CABA25D5798CF10337CDn9s4H" TargetMode="External"/><Relationship Id="rId31" Type="http://schemas.openxmlformats.org/officeDocument/2006/relationships/image" Target="media/image4.wmf"/><Relationship Id="rId44" Type="http://schemas.openxmlformats.org/officeDocument/2006/relationships/hyperlink" Target="mailto:info@tcselnet.ru" TargetMode="External"/><Relationship Id="rId4" Type="http://schemas.openxmlformats.org/officeDocument/2006/relationships/settings" Target="settings.xml"/><Relationship Id="rId9" Type="http://schemas.openxmlformats.org/officeDocument/2006/relationships/hyperlink" Target="http://www.edudic.ru/buh/5664/" TargetMode="External"/><Relationship Id="rId14" Type="http://schemas.openxmlformats.org/officeDocument/2006/relationships/hyperlink" Target="consultantplus://offline/ref=3836E64EFB6AC622579155AB76F0D1EE49595F9670DCA304B5FF65091F25E07E5E9CDD97A61459EC0A2EC91782F512A58415606B73S1KBL" TargetMode="External"/><Relationship Id="rId22" Type="http://schemas.openxmlformats.org/officeDocument/2006/relationships/hyperlink" Target="consultantplus://offline/ref=EDE6B2EA8723876A6BF81303E316E4022EDC4987F1FD430A588D9E5910919192679230F0BE12EA161356EB81CABA25D5798CF10337CDn9s4H" TargetMode="External"/><Relationship Id="rId27" Type="http://schemas.openxmlformats.org/officeDocument/2006/relationships/hyperlink" Target="consultantplus://offline/ref=7D916F92991C812DA97EE22CB8A0213FF23388C7C9B5AC1D7F6070020FF18257BCEC39C30CDD839B6C3B4C65E4286C793C74F072945AAD21RBREH" TargetMode="External"/><Relationship Id="rId30" Type="http://schemas.openxmlformats.org/officeDocument/2006/relationships/image" Target="media/image3.wmf"/><Relationship Id="rId35" Type="http://schemas.openxmlformats.org/officeDocument/2006/relationships/image" Target="media/image7.wmf"/><Relationship Id="rId43" Type="http://schemas.openxmlformats.org/officeDocument/2006/relationships/hyperlink" Target="mailto:info@ies-prikame.ru" TargetMode="External"/><Relationship Id="rId48" Type="http://schemas.openxmlformats.org/officeDocument/2006/relationships/footer" Target="footer1.xml"/><Relationship Id="rId8" Type="http://schemas.openxmlformats.org/officeDocument/2006/relationships/hyperlink" Target="http://www.edudic.ru/buh/2758/"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2483D4CE7E03A7E49F9D3D98558A45C6C67986AE63B2F32FDEDAAC97B01774FE768C1B61C1DB3K" TargetMode="External"/><Relationship Id="rId17" Type="http://schemas.openxmlformats.org/officeDocument/2006/relationships/hyperlink" Target="consultantplus://offline/ref=EDE6B2EA8723876A6BF81303E316E4022ED34E80FFFC430A588D9E5910919192679230F3B910EE161356EB81CABA25D5798CF10337CDn9s4H" TargetMode="External"/><Relationship Id="rId25" Type="http://schemas.openxmlformats.org/officeDocument/2006/relationships/hyperlink" Target="consultantplus://offline/ref=D552CD136198DACBC5EC816C331A29C45DBA14EA57CA69AB744AC6F49B56C170A0554FC2381BB813ACF3F7826FFF59C1192A4420D60B00FEP3FFN" TargetMode="External"/><Relationship Id="rId33" Type="http://schemas.openxmlformats.org/officeDocument/2006/relationships/image" Target="media/image5.wmf"/><Relationship Id="rId38" Type="http://schemas.openxmlformats.org/officeDocument/2006/relationships/hyperlink" Target="mailto:ores@vl.ores.ru" TargetMode="External"/><Relationship Id="rId46" Type="http://schemas.openxmlformats.org/officeDocument/2006/relationships/hyperlink" Target="mailto:office@orestlt.ru" TargetMode="External"/><Relationship Id="rId20" Type="http://schemas.openxmlformats.org/officeDocument/2006/relationships/hyperlink" Target="consultantplus://offline/ref=EDE6B2EA8723876A6BF81303E316E4022ED34E84FAFD430A588D9E5910919192679230F0B817E8161356EB81CABA25D5798CF10337CDn9s4H" TargetMode="External"/><Relationship Id="rId41" Type="http://schemas.openxmlformats.org/officeDocument/2006/relationships/hyperlink" Target="mailto:o.bryazgina@es.ptz.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8043-2008-46B4-AF85-76D7BFD7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28340</Words>
  <Characters>161539</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189501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Тамбов ОРЭС</cp:lastModifiedBy>
  <cp:revision>8</cp:revision>
  <cp:lastPrinted>2022-04-05T10:28:00Z</cp:lastPrinted>
  <dcterms:created xsi:type="dcterms:W3CDTF">2022-08-22T07:32:00Z</dcterms:created>
  <dcterms:modified xsi:type="dcterms:W3CDTF">2022-09-15T10:12:00Z</dcterms:modified>
</cp:coreProperties>
</file>